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1792" w14:textId="77777777" w:rsidR="0058030C" w:rsidRDefault="0058030C" w:rsidP="0058030C">
      <w:pPr>
        <w:rPr>
          <w:ins w:id="0" w:author="Author"/>
          <w:b/>
        </w:rPr>
        <w:pPrChange w:id="1" w:author="Author">
          <w:pPr>
            <w:jc w:val="center"/>
          </w:pPr>
        </w:pPrChange>
      </w:pPr>
    </w:p>
    <w:p w14:paraId="47CB8876" w14:textId="3E5E787C" w:rsidR="0058030C" w:rsidRDefault="0058030C" w:rsidP="0058030C">
      <w:pPr>
        <w:jc w:val="center"/>
        <w:rPr>
          <w:ins w:id="2" w:author="Author"/>
          <w:b/>
        </w:rPr>
      </w:pPr>
      <w:ins w:id="3" w:author="Author">
        <w:r>
          <w:rPr>
            <w:noProof/>
          </w:rPr>
          <w:drawing>
            <wp:inline distT="0" distB="0" distL="0" distR="0" wp14:anchorId="7BBAAD42" wp14:editId="08FF8BC3">
              <wp:extent cx="1117600" cy="946234"/>
              <wp:effectExtent l="0" t="0" r="635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8222" cy="963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626D2A1" w14:textId="77777777" w:rsidR="0058030C" w:rsidRDefault="0058030C" w:rsidP="002C0ADF">
      <w:pPr>
        <w:jc w:val="center"/>
        <w:rPr>
          <w:ins w:id="4" w:author="Author"/>
          <w:b/>
        </w:rPr>
      </w:pPr>
    </w:p>
    <w:p w14:paraId="314AF604" w14:textId="77777777" w:rsidR="0058030C" w:rsidRDefault="0058030C" w:rsidP="0058030C">
      <w:pPr>
        <w:rPr>
          <w:ins w:id="5" w:author="Author"/>
          <w:b/>
        </w:rPr>
        <w:pPrChange w:id="6" w:author="Author">
          <w:pPr>
            <w:jc w:val="center"/>
          </w:pPr>
        </w:pPrChange>
      </w:pPr>
    </w:p>
    <w:p w14:paraId="7FBE398B" w14:textId="641FC164" w:rsidR="002C0ADF" w:rsidRPr="00C05346" w:rsidRDefault="002C0ADF" w:rsidP="002C0ADF">
      <w:pPr>
        <w:jc w:val="center"/>
        <w:rPr>
          <w:b/>
        </w:rPr>
      </w:pPr>
      <w:r w:rsidRPr="00C05346">
        <w:rPr>
          <w:b/>
        </w:rPr>
        <w:t>LIETUVOS SKLANDYMO SPORTO FEDERACIJA</w:t>
      </w:r>
    </w:p>
    <w:p w14:paraId="3FB28966" w14:textId="77777777" w:rsidR="002C0ADF" w:rsidRPr="00C05346" w:rsidRDefault="002C0ADF" w:rsidP="002C0ADF">
      <w:pPr>
        <w:jc w:val="center"/>
        <w:rPr>
          <w:b/>
        </w:rPr>
      </w:pPr>
    </w:p>
    <w:p w14:paraId="3F4DEA4B" w14:textId="77777777" w:rsidR="002C0ADF" w:rsidRPr="00C05346" w:rsidRDefault="002C0ADF" w:rsidP="002C0ADF">
      <w:pPr>
        <w:jc w:val="center"/>
        <w:rPr>
          <w:b/>
        </w:rPr>
      </w:pPr>
      <w:r w:rsidRPr="00C05346">
        <w:rPr>
          <w:b/>
        </w:rPr>
        <w:t>ĮSTATAI</w:t>
      </w:r>
    </w:p>
    <w:p w14:paraId="2B2209BA" w14:textId="77777777" w:rsidR="002C0ADF" w:rsidRDefault="002C0ADF" w:rsidP="002C0ADF"/>
    <w:p w14:paraId="53DBED2D" w14:textId="77777777" w:rsidR="002C0ADF" w:rsidRPr="00710EB7" w:rsidRDefault="002C0ADF" w:rsidP="00710EB7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 w:rsidRPr="00710EB7">
        <w:rPr>
          <w:b/>
        </w:rPr>
        <w:t>BENDROSIOS NUOSTATOS</w:t>
      </w:r>
    </w:p>
    <w:p w14:paraId="3726B190" w14:textId="77777777" w:rsidR="002C0ADF" w:rsidRDefault="002C0ADF" w:rsidP="00C05346">
      <w:pPr>
        <w:tabs>
          <w:tab w:val="left" w:pos="851"/>
        </w:tabs>
        <w:ind w:left="567" w:hanging="567"/>
      </w:pPr>
    </w:p>
    <w:p w14:paraId="6276AF76" w14:textId="77777777" w:rsidR="002C0ADF" w:rsidRDefault="002C0ADF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 xml:space="preserve">Lietuvos sklandymo sporto federacija (toliau </w:t>
      </w:r>
      <w:r w:rsidRPr="00265A4D">
        <w:t xml:space="preserve">– </w:t>
      </w:r>
      <w:r w:rsidR="00F9053E" w:rsidRPr="00265A4D">
        <w:t>Federacija</w:t>
      </w:r>
      <w:r w:rsidRPr="00265A4D">
        <w:t>)</w:t>
      </w:r>
      <w:r>
        <w:t xml:space="preserve"> yra ribotos civilinės atsakomybės viešasis juridinis asmuo, kurio teisinė forma – asociacija.</w:t>
      </w:r>
    </w:p>
    <w:p w14:paraId="7F69C28C" w14:textId="77777777" w:rsidR="002C0ADF" w:rsidRPr="00A04425" w:rsidRDefault="00F9053E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</w:t>
      </w:r>
      <w:r w:rsidR="002C0ADF">
        <w:t xml:space="preserve">acijos veiklos laikotarpis </w:t>
      </w:r>
      <w:r w:rsidR="002C0ADF" w:rsidRPr="00A04425">
        <w:t>– neribotas.</w:t>
      </w:r>
    </w:p>
    <w:p w14:paraId="17597BCF" w14:textId="41EC5C33" w:rsidR="002C0ADF" w:rsidRDefault="00F9053E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Federacijos</w:t>
      </w:r>
      <w:r w:rsidR="002C0ADF" w:rsidRPr="00A04425">
        <w:t xml:space="preserve"> finansiniai metai – sausio mėn. 1</w:t>
      </w:r>
      <w:r w:rsidR="00265A4D">
        <w:t xml:space="preserve"> </w:t>
      </w:r>
      <w:r w:rsidR="002C0ADF" w:rsidRPr="00A04425">
        <w:t>d. – gruodžio mėn. 31 d.</w:t>
      </w:r>
    </w:p>
    <w:p w14:paraId="2399E6FF" w14:textId="1D621F43" w:rsidR="00D13165" w:rsidRPr="00F9229D" w:rsidRDefault="00D13165" w:rsidP="00D13165">
      <w:pPr>
        <w:pStyle w:val="ListParagraph"/>
        <w:numPr>
          <w:ilvl w:val="0"/>
          <w:numId w:val="31"/>
        </w:numPr>
        <w:tabs>
          <w:tab w:val="left" w:pos="851"/>
        </w:tabs>
      </w:pPr>
      <w:r w:rsidRPr="00F9229D">
        <w:t xml:space="preserve">Federacija, siekdama šiuose įstatuose nurodytų tikslų, turi teisę gauti </w:t>
      </w:r>
      <w:r w:rsidR="00D9138A">
        <w:t xml:space="preserve">ir teikti </w:t>
      </w:r>
      <w:r w:rsidRPr="00F9229D">
        <w:t>paramą Lietuvos Respublikos įstatymų nustatyta tvarka.</w:t>
      </w:r>
    </w:p>
    <w:p w14:paraId="5EEF6CEB" w14:textId="77777777" w:rsidR="002C0ADF" w:rsidRDefault="002C0ADF" w:rsidP="00C05346">
      <w:pPr>
        <w:tabs>
          <w:tab w:val="left" w:pos="851"/>
        </w:tabs>
        <w:ind w:left="567" w:hanging="567"/>
      </w:pPr>
    </w:p>
    <w:p w14:paraId="22326078" w14:textId="77777777" w:rsidR="002C0ADF" w:rsidRPr="00710EB7" w:rsidRDefault="00F9053E" w:rsidP="00710EB7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>
        <w:rPr>
          <w:b/>
        </w:rPr>
        <w:t>FEDERA</w:t>
      </w:r>
      <w:r w:rsidR="002C0ADF" w:rsidRPr="00710EB7">
        <w:rPr>
          <w:b/>
        </w:rPr>
        <w:t>CIJOS VEIKLOS TIKSLAI, SRITYS IR RŪŠYS</w:t>
      </w:r>
    </w:p>
    <w:p w14:paraId="01ABA10E" w14:textId="77777777" w:rsidR="002C0ADF" w:rsidRDefault="002C0ADF" w:rsidP="00C05346">
      <w:pPr>
        <w:tabs>
          <w:tab w:val="left" w:pos="851"/>
        </w:tabs>
        <w:ind w:left="567" w:hanging="567"/>
      </w:pPr>
    </w:p>
    <w:p w14:paraId="304E582D" w14:textId="77777777" w:rsidR="002C0ADF" w:rsidRDefault="00F9053E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Federacijos</w:t>
      </w:r>
      <w:r w:rsidR="002C0ADF">
        <w:t xml:space="preserve"> veiklos tikslai: </w:t>
      </w:r>
    </w:p>
    <w:p w14:paraId="489971C5" w14:textId="77777777" w:rsidR="002C0ADF" w:rsidRPr="00DF4F5E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Plėtoti sklandymo sportą Lietuv</w:t>
      </w:r>
      <w:r w:rsidR="00D703EA" w:rsidRPr="00DF4F5E">
        <w:t>oje</w:t>
      </w:r>
      <w:r w:rsidRPr="00DF4F5E">
        <w:t>:</w:t>
      </w:r>
    </w:p>
    <w:p w14:paraId="41AE5E9E" w14:textId="77777777" w:rsidR="002C0ADF" w:rsidRPr="00DF4F5E" w:rsidRDefault="002C0ADF" w:rsidP="00521E02">
      <w:pPr>
        <w:pStyle w:val="ListParagraph"/>
        <w:numPr>
          <w:ilvl w:val="2"/>
          <w:numId w:val="31"/>
        </w:numPr>
      </w:pPr>
      <w:r w:rsidRPr="00DF4F5E">
        <w:t>rengti Lietuvos sklandymo čempionatus ir skatinti sklandymo varžybų Lietuvoje organizavimą;</w:t>
      </w:r>
    </w:p>
    <w:p w14:paraId="5970BB3F" w14:textId="77777777" w:rsidR="00A04425" w:rsidRPr="00DF4F5E" w:rsidRDefault="00A04425" w:rsidP="00521E02">
      <w:pPr>
        <w:pStyle w:val="ListParagraph"/>
        <w:numPr>
          <w:ilvl w:val="2"/>
          <w:numId w:val="31"/>
        </w:numPr>
      </w:pPr>
      <w:r w:rsidRPr="00DF4F5E">
        <w:t>rengti ir vykdyti aukšto meistriškumo sporto programas;</w:t>
      </w:r>
    </w:p>
    <w:p w14:paraId="54CC56A6" w14:textId="77777777" w:rsidR="002C0ADF" w:rsidRPr="00DF4F5E" w:rsidRDefault="002C0ADF" w:rsidP="00521E02">
      <w:pPr>
        <w:pStyle w:val="ListParagraph"/>
        <w:numPr>
          <w:ilvl w:val="2"/>
          <w:numId w:val="31"/>
        </w:numPr>
      </w:pPr>
      <w:r w:rsidRPr="00DF4F5E">
        <w:t>ugdyti jaunimo aukštą sportinį meistriškumą;</w:t>
      </w:r>
    </w:p>
    <w:p w14:paraId="3E24F453" w14:textId="77777777" w:rsidR="00D703EA" w:rsidRPr="00DF4F5E" w:rsidRDefault="00D703EA" w:rsidP="00521E02">
      <w:pPr>
        <w:pStyle w:val="ListParagraph"/>
        <w:numPr>
          <w:ilvl w:val="2"/>
          <w:numId w:val="31"/>
        </w:numPr>
      </w:pPr>
      <w:r w:rsidRPr="00DF4F5E">
        <w:t>nustatyti sklandymo sporto varžybų Lietuvoje reglamentus;</w:t>
      </w:r>
    </w:p>
    <w:p w14:paraId="2ABDDBB6" w14:textId="77777777" w:rsidR="00D703EA" w:rsidRPr="00DF4F5E" w:rsidRDefault="00D703EA" w:rsidP="00521E02">
      <w:pPr>
        <w:pStyle w:val="ListParagraph"/>
        <w:numPr>
          <w:ilvl w:val="2"/>
          <w:numId w:val="31"/>
        </w:numPr>
      </w:pPr>
      <w:r w:rsidRPr="00DF4F5E">
        <w:t>registruoti Lietuvos sklandymo rekordus;</w:t>
      </w:r>
    </w:p>
    <w:p w14:paraId="50A29A80" w14:textId="77777777" w:rsidR="00D703EA" w:rsidRDefault="00D703EA" w:rsidP="00521E02">
      <w:pPr>
        <w:pStyle w:val="ListParagraph"/>
        <w:numPr>
          <w:ilvl w:val="2"/>
          <w:numId w:val="31"/>
        </w:numPr>
      </w:pPr>
      <w:r w:rsidRPr="00DF4F5E">
        <w:t>organizuoti ir kontroliuoti FAI normatyvų vykdymą;</w:t>
      </w:r>
    </w:p>
    <w:p w14:paraId="090E01FC" w14:textId="71DD7B5A" w:rsidR="00C10BD4" w:rsidRPr="00F9229D" w:rsidRDefault="00C10BD4" w:rsidP="00521E02">
      <w:pPr>
        <w:pStyle w:val="ListParagraph"/>
        <w:numPr>
          <w:ilvl w:val="2"/>
          <w:numId w:val="31"/>
        </w:numPr>
      </w:pPr>
      <w:r w:rsidRPr="00F9229D">
        <w:t xml:space="preserve">organizuoti sklandytojų </w:t>
      </w:r>
      <w:r w:rsidR="00733068" w:rsidRPr="00F9229D">
        <w:t xml:space="preserve">licencijavimą </w:t>
      </w:r>
      <w:r w:rsidRPr="00F9229D">
        <w:t>ir sklandytuvų techninę prieži</w:t>
      </w:r>
      <w:r w:rsidR="004E6961" w:rsidRPr="00F9229D">
        <w:t>ū</w:t>
      </w:r>
      <w:r w:rsidRPr="00F9229D">
        <w:t>r</w:t>
      </w:r>
      <w:r w:rsidR="004E6961" w:rsidRPr="00F9229D">
        <w:t>ą</w:t>
      </w:r>
      <w:r w:rsidR="00CD336B" w:rsidRPr="00F9229D">
        <w:t>;</w:t>
      </w:r>
      <w:r w:rsidRPr="00F9229D">
        <w:t xml:space="preserve"> </w:t>
      </w:r>
    </w:p>
    <w:p w14:paraId="796EE015" w14:textId="7F1A35EF" w:rsidR="00AD503E" w:rsidRPr="00F9053E" w:rsidRDefault="00AD503E" w:rsidP="00C24343">
      <w:pPr>
        <w:pStyle w:val="ListParagraph"/>
        <w:numPr>
          <w:ilvl w:val="2"/>
          <w:numId w:val="31"/>
        </w:numPr>
      </w:pPr>
      <w:r w:rsidRPr="00DF4F5E">
        <w:t xml:space="preserve">atstovauti sklandymo </w:t>
      </w:r>
      <w:r w:rsidR="000D4407" w:rsidRPr="00DF4F5E">
        <w:t>sport</w:t>
      </w:r>
      <w:r w:rsidR="00D13165">
        <w:t>ą</w:t>
      </w:r>
      <w:r w:rsidR="00A60CD4" w:rsidRPr="00DF4F5E">
        <w:t>,</w:t>
      </w:r>
      <w:r w:rsidRPr="00DF4F5E">
        <w:t xml:space="preserve"> </w:t>
      </w:r>
      <w:r w:rsidR="000D4407" w:rsidRPr="00DF4F5E">
        <w:t>bendradarbiau</w:t>
      </w:r>
      <w:r w:rsidR="00D13165">
        <w:t>jant</w:t>
      </w:r>
      <w:r w:rsidR="000D4407" w:rsidRPr="00DF4F5E">
        <w:t xml:space="preserve"> </w:t>
      </w:r>
      <w:r w:rsidRPr="00DF4F5E">
        <w:t>su valstybės institucijomis ir sporto organizacijomis</w:t>
      </w:r>
      <w:r w:rsidR="00D13165">
        <w:t>,</w:t>
      </w:r>
      <w:r w:rsidR="00F9053E" w:rsidRPr="00F9053E">
        <w:t xml:space="preserve"> užtikrinant skrydžių saugą, sklandytuvų techninę priežiūrą, rengiant sklandytojų mokymo programas</w:t>
      </w:r>
      <w:r w:rsidRPr="00F9053E">
        <w:t>;</w:t>
      </w:r>
    </w:p>
    <w:p w14:paraId="0CD589E6" w14:textId="25B6897E" w:rsidR="001A6AF1" w:rsidRPr="00F22CF2" w:rsidRDefault="002A78F8" w:rsidP="001020A9">
      <w:pPr>
        <w:pStyle w:val="ListParagraph"/>
        <w:numPr>
          <w:ilvl w:val="2"/>
          <w:numId w:val="31"/>
        </w:numPr>
      </w:pPr>
      <w:r w:rsidRPr="00F22CF2">
        <w:t>rengti sklandytojus</w:t>
      </w:r>
      <w:r w:rsidR="001A6AF1" w:rsidRPr="00F22CF2">
        <w:t>;</w:t>
      </w:r>
    </w:p>
    <w:p w14:paraId="66C57705" w14:textId="4073E943" w:rsidR="001A6AF1" w:rsidRDefault="001A6AF1" w:rsidP="001020A9">
      <w:pPr>
        <w:pStyle w:val="ListParagraph"/>
        <w:numPr>
          <w:ilvl w:val="2"/>
          <w:numId w:val="31"/>
        </w:numPr>
      </w:pPr>
      <w:r w:rsidRPr="00DF4F5E">
        <w:t>plėtoti vaikų sklandymą</w:t>
      </w:r>
      <w:r>
        <w:t>;</w:t>
      </w:r>
    </w:p>
    <w:p w14:paraId="7D6792A7" w14:textId="53B258DA" w:rsidR="00C64574" w:rsidRDefault="001A6AF1" w:rsidP="00C64574">
      <w:pPr>
        <w:pStyle w:val="ListParagraph"/>
        <w:numPr>
          <w:ilvl w:val="2"/>
          <w:numId w:val="31"/>
        </w:numPr>
      </w:pPr>
      <w:r w:rsidRPr="00DF4F5E">
        <w:t xml:space="preserve">populiarinti sklandymo sportą </w:t>
      </w:r>
      <w:r>
        <w:t xml:space="preserve">visuomenės informavimo </w:t>
      </w:r>
      <w:r w:rsidRPr="00DF4F5E">
        <w:t>ir kitomis edukacinėmis priemonėmis</w:t>
      </w:r>
      <w:r w:rsidR="00C64574" w:rsidRPr="00C64574">
        <w:t xml:space="preserve"> </w:t>
      </w:r>
      <w:r w:rsidR="00C64574">
        <w:t>populiarinti sklandymo sportą visuomenės informavimo ir kitomis edukacinėmis priemonėmis;</w:t>
      </w:r>
    </w:p>
    <w:p w14:paraId="09720795" w14:textId="77777777" w:rsidR="00C64574" w:rsidRDefault="00C64574" w:rsidP="00C64574">
      <w:pPr>
        <w:pStyle w:val="ListParagraph"/>
        <w:numPr>
          <w:ilvl w:val="2"/>
          <w:numId w:val="31"/>
        </w:numPr>
      </w:pPr>
      <w:r>
        <w:t>teikti pagalbą, sietiną su užimtumo arba socialinės integracijos per vaikų ir suaugusiųjų neformalųjį švietimą ir kultūrinę veiklą skatinimu;</w:t>
      </w:r>
    </w:p>
    <w:p w14:paraId="76999CCB" w14:textId="77777777" w:rsidR="00C64574" w:rsidRDefault="00C64574" w:rsidP="00C64574">
      <w:pPr>
        <w:pStyle w:val="ListParagraph"/>
        <w:numPr>
          <w:ilvl w:val="2"/>
          <w:numId w:val="31"/>
        </w:numPr>
      </w:pPr>
      <w:r>
        <w:t>tenkinti Lietuvos ir gyvenamosios vietovės bendruomenės viešuosius poreikius;</w:t>
      </w:r>
    </w:p>
    <w:p w14:paraId="242ECBE2" w14:textId="70FDD2FF" w:rsidR="002A78F8" w:rsidRPr="002B7A1B" w:rsidRDefault="00C64574" w:rsidP="00C64574">
      <w:pPr>
        <w:pStyle w:val="ListParagraph"/>
        <w:numPr>
          <w:ilvl w:val="2"/>
          <w:numId w:val="31"/>
        </w:numPr>
        <w:rPr>
          <w:bCs/>
        </w:rPr>
      </w:pPr>
      <w:r>
        <w:t>tenkinti žmonių fizinio aktyvumo poreikius per kūno kultūros ir sporto veiklos skatinimą.</w:t>
      </w:r>
    </w:p>
    <w:p w14:paraId="29240C0F" w14:textId="77777777" w:rsidR="002C0ADF" w:rsidRPr="00DF4F5E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Atstovauti Lietuvą visų lygių tarptautinėse varžybose, Europos ir Pasaulio čempionatuose:</w:t>
      </w:r>
    </w:p>
    <w:p w14:paraId="66EF603B" w14:textId="77777777" w:rsidR="002C0ADF" w:rsidRPr="00DF4F5E" w:rsidRDefault="002C0ADF" w:rsidP="00521E02">
      <w:pPr>
        <w:pStyle w:val="ListParagraph"/>
        <w:numPr>
          <w:ilvl w:val="2"/>
          <w:numId w:val="31"/>
        </w:numPr>
        <w:tabs>
          <w:tab w:val="left" w:pos="851"/>
        </w:tabs>
      </w:pPr>
      <w:r w:rsidRPr="00DF4F5E">
        <w:t>organizuoti Lietuvos sklandymo rinktinės paruošimą ir dalyvavimą tarptautinėse varžybose;</w:t>
      </w:r>
    </w:p>
    <w:p w14:paraId="084BADE6" w14:textId="3428533B" w:rsidR="002C0ADF" w:rsidRDefault="002C0ADF" w:rsidP="00521E02">
      <w:pPr>
        <w:pStyle w:val="ListParagraph"/>
        <w:numPr>
          <w:ilvl w:val="2"/>
          <w:numId w:val="31"/>
        </w:numPr>
        <w:tabs>
          <w:tab w:val="left" w:pos="851"/>
        </w:tabs>
      </w:pPr>
      <w:r w:rsidRPr="00DF4F5E">
        <w:t>atstovauti Lietuv</w:t>
      </w:r>
      <w:r w:rsidR="0042753F" w:rsidRPr="00DF4F5E">
        <w:t>os sklandym</w:t>
      </w:r>
      <w:r w:rsidR="00346375" w:rsidRPr="00DF4F5E">
        <w:t>o sportą</w:t>
      </w:r>
      <w:r w:rsidRPr="00DF4F5E">
        <w:t xml:space="preserve"> tarptautinė</w:t>
      </w:r>
      <w:r w:rsidR="005D511E">
        <w:t>s</w:t>
      </w:r>
      <w:r w:rsidRPr="00DF4F5E">
        <w:t xml:space="preserve">e </w:t>
      </w:r>
      <w:r w:rsidR="005D511E">
        <w:t>sklandymo organizacijose</w:t>
      </w:r>
      <w:r w:rsidRPr="00DF4F5E">
        <w:t>.</w:t>
      </w:r>
    </w:p>
    <w:p w14:paraId="2A4BA715" w14:textId="55F87A92" w:rsidR="00B54E51" w:rsidRPr="00F9229D" w:rsidRDefault="00B54E51" w:rsidP="00F9053E">
      <w:pPr>
        <w:pStyle w:val="ListParagraph"/>
        <w:numPr>
          <w:ilvl w:val="0"/>
          <w:numId w:val="31"/>
        </w:numPr>
        <w:tabs>
          <w:tab w:val="left" w:pos="851"/>
        </w:tabs>
      </w:pPr>
      <w:r w:rsidRPr="00F9229D">
        <w:t>Atstovauti Lietuvos sklandymo federaciją tarptautinė</w:t>
      </w:r>
      <w:r w:rsidR="005D511E" w:rsidRPr="00F9229D">
        <w:t>s</w:t>
      </w:r>
      <w:r w:rsidRPr="00F9229D">
        <w:t xml:space="preserve"> sklandymo </w:t>
      </w:r>
      <w:r w:rsidR="005D511E" w:rsidRPr="00F9229D">
        <w:t>komisijos (IGC) veikloje.</w:t>
      </w:r>
    </w:p>
    <w:p w14:paraId="5A5B0AB3" w14:textId="6ED98837" w:rsidR="00F9053E" w:rsidRPr="00265A4D" w:rsidRDefault="00F9053E" w:rsidP="00F9053E">
      <w:pPr>
        <w:pStyle w:val="ListParagraph"/>
        <w:numPr>
          <w:ilvl w:val="0"/>
          <w:numId w:val="31"/>
        </w:numPr>
        <w:tabs>
          <w:tab w:val="left" w:pos="851"/>
        </w:tabs>
      </w:pPr>
      <w:r w:rsidRPr="00265A4D">
        <w:t>Rengti projektus Europos Sąjungos fondų ir kitai paramai gauti, pritraukti valstybinių programų ir E</w:t>
      </w:r>
      <w:r w:rsidR="007A1CAD">
        <w:t>S</w:t>
      </w:r>
      <w:r w:rsidRPr="00265A4D">
        <w:t xml:space="preserve"> fondų lėšas sporto populiarinimo ir informacijos srityse. </w:t>
      </w:r>
      <w:bookmarkStart w:id="7" w:name="_GoBack"/>
      <w:bookmarkEnd w:id="7"/>
    </w:p>
    <w:p w14:paraId="79B76F6C" w14:textId="77777777" w:rsidR="00F9053E" w:rsidRPr="00DF4F5E" w:rsidRDefault="00F9053E" w:rsidP="00F9053E">
      <w:pPr>
        <w:tabs>
          <w:tab w:val="left" w:pos="851"/>
        </w:tabs>
        <w:ind w:left="340"/>
      </w:pPr>
    </w:p>
    <w:p w14:paraId="0D3A71F5" w14:textId="77777777" w:rsidR="00AE2B73" w:rsidRDefault="00AE2B73" w:rsidP="00710EB7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>
        <w:rPr>
          <w:b/>
        </w:rPr>
        <w:t>FEDERACIJOS BUVEINĖ IR INTERNETO SVETAINĖ</w:t>
      </w:r>
    </w:p>
    <w:p w14:paraId="163270E4" w14:textId="77777777" w:rsidR="00AE2B73" w:rsidRDefault="00AE2B73" w:rsidP="00AE2B73">
      <w:pPr>
        <w:tabs>
          <w:tab w:val="left" w:pos="851"/>
        </w:tabs>
        <w:jc w:val="center"/>
        <w:rPr>
          <w:b/>
        </w:rPr>
      </w:pPr>
    </w:p>
    <w:p w14:paraId="282186BD" w14:textId="1FD13911" w:rsidR="00876886" w:rsidRPr="00F22CF2" w:rsidRDefault="00876886" w:rsidP="00876886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Federacijos buveinės adresas keičiamas </w:t>
      </w:r>
      <w:r w:rsidR="00750585" w:rsidRPr="00F22CF2">
        <w:rPr>
          <w:bCs/>
          <w:color w:val="000000"/>
          <w:spacing w:val="-3"/>
        </w:rPr>
        <w:t>konferencijos</w:t>
      </w:r>
      <w:r w:rsidRPr="00F22CF2">
        <w:t xml:space="preserve"> sprendimu.</w:t>
      </w:r>
    </w:p>
    <w:p w14:paraId="293AC512" w14:textId="1B39E4E3" w:rsidR="00876886" w:rsidRPr="00F22CF2" w:rsidRDefault="00876886" w:rsidP="00876886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lastRenderedPageBreak/>
        <w:t>Apie buveinės adreso keitimą privalo</w:t>
      </w:r>
      <w:r w:rsidR="008048FA" w:rsidRPr="00F22CF2">
        <w:t>ma</w:t>
      </w:r>
      <w:r w:rsidRPr="00F22CF2">
        <w:t xml:space="preserve"> pranešti Federacijos interneto svetainėje. Pranešimas turi būti paskelbiamas ne vėliau, kaip prieš vieną mėnesį iki naujojo buveinės adreso registracijos viešajame juridinių asmenų registre.</w:t>
      </w:r>
    </w:p>
    <w:p w14:paraId="4EA71729" w14:textId="77777777" w:rsidR="00876886" w:rsidRPr="00F22CF2" w:rsidRDefault="00876886" w:rsidP="00876886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Federacijos interneto svetainės adresas yra: </w:t>
      </w:r>
      <w:hyperlink r:id="rId9" w:history="1">
        <w:r w:rsidR="007A1CAD" w:rsidRPr="00F22CF2">
          <w:rPr>
            <w:rStyle w:val="Hyperlink"/>
          </w:rPr>
          <w:t>www.lssf.lt</w:t>
        </w:r>
      </w:hyperlink>
      <w:r w:rsidRPr="00F22CF2">
        <w:t>.</w:t>
      </w:r>
    </w:p>
    <w:p w14:paraId="7B304EA4" w14:textId="77777777" w:rsidR="00876886" w:rsidRPr="00F22CF2" w:rsidRDefault="00876886" w:rsidP="00AE2B73">
      <w:pPr>
        <w:tabs>
          <w:tab w:val="left" w:pos="851"/>
        </w:tabs>
        <w:jc w:val="center"/>
        <w:rPr>
          <w:b/>
        </w:rPr>
      </w:pPr>
    </w:p>
    <w:p w14:paraId="0745E61D" w14:textId="77777777" w:rsidR="002C0ADF" w:rsidRPr="00F22CF2" w:rsidRDefault="002C0ADF" w:rsidP="00710EB7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 w:rsidRPr="00F22CF2">
        <w:rPr>
          <w:b/>
        </w:rPr>
        <w:t xml:space="preserve">NARYSTĖ </w:t>
      </w:r>
      <w:r w:rsidR="00F9053E" w:rsidRPr="00F22CF2">
        <w:rPr>
          <w:b/>
        </w:rPr>
        <w:t>FEDER</w:t>
      </w:r>
      <w:r w:rsidRPr="00F22CF2">
        <w:rPr>
          <w:b/>
        </w:rPr>
        <w:t xml:space="preserve">ACIJOJE, </w:t>
      </w:r>
      <w:r w:rsidR="00F9053E" w:rsidRPr="00F22CF2">
        <w:rPr>
          <w:b/>
        </w:rPr>
        <w:t>FEDER</w:t>
      </w:r>
      <w:r w:rsidRPr="00F22CF2">
        <w:rPr>
          <w:b/>
        </w:rPr>
        <w:t>ACIJOS NARIŲ TEISĖS IR PAREIGOS</w:t>
      </w:r>
    </w:p>
    <w:p w14:paraId="1F9995D1" w14:textId="77777777" w:rsidR="002C0ADF" w:rsidRPr="00DF4F5E" w:rsidRDefault="002C0ADF" w:rsidP="00C05346">
      <w:pPr>
        <w:tabs>
          <w:tab w:val="left" w:pos="851"/>
        </w:tabs>
        <w:ind w:left="567" w:hanging="567"/>
      </w:pPr>
    </w:p>
    <w:p w14:paraId="62153E01" w14:textId="6653305A" w:rsidR="002C0ADF" w:rsidRPr="00DF4F5E" w:rsidRDefault="00876886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Federacijos</w:t>
      </w:r>
      <w:r w:rsidR="002C0ADF" w:rsidRPr="00DF4F5E">
        <w:t xml:space="preserve"> nariais gali būti juridiniai asmenys –</w:t>
      </w:r>
      <w:del w:id="8" w:author="Author">
        <w:r w:rsidR="002C0ADF" w:rsidRPr="00DF4F5E" w:rsidDel="00563603">
          <w:delText xml:space="preserve"> </w:delText>
        </w:r>
        <w:r w:rsidR="002A78F8" w:rsidRPr="00F22CF2" w:rsidDel="00563603">
          <w:delText xml:space="preserve">nepelno siekiančios </w:delText>
        </w:r>
      </w:del>
      <w:ins w:id="9" w:author="Author">
        <w:r w:rsidR="00563603">
          <w:t xml:space="preserve"> </w:t>
        </w:r>
      </w:ins>
      <w:r w:rsidR="002C0ADF" w:rsidRPr="00F22CF2">
        <w:t>sklandym</w:t>
      </w:r>
      <w:r w:rsidR="007954B8" w:rsidRPr="00F22CF2">
        <w:t>o</w:t>
      </w:r>
      <w:r w:rsidR="002C0ADF" w:rsidRPr="00DF4F5E">
        <w:t xml:space="preserve"> sportą praktikuojančios </w:t>
      </w:r>
      <w:del w:id="10" w:author="Author">
        <w:r w:rsidR="002C0ADF" w:rsidRPr="00DF4F5E" w:rsidDel="00D76CA4">
          <w:delText>organizacijos</w:delText>
        </w:r>
      </w:del>
      <w:ins w:id="11" w:author="Author">
        <w:r w:rsidR="00D76CA4">
          <w:t>asociacijos</w:t>
        </w:r>
      </w:ins>
      <w:r w:rsidR="002C0ADF" w:rsidRPr="00DF4F5E">
        <w:t xml:space="preserve">, pateikę vadovui prašymą įstoti į </w:t>
      </w:r>
      <w:r>
        <w:t>Federa</w:t>
      </w:r>
      <w:r w:rsidR="002C0ADF" w:rsidRPr="00DF4F5E">
        <w:t xml:space="preserve">ciją, įsipareigoję laikytis įstatų reikalavimų ir </w:t>
      </w:r>
      <w:r w:rsidR="00564CC2" w:rsidRPr="00DF4F5E">
        <w:t>konferencijos</w:t>
      </w:r>
      <w:r w:rsidR="002C0ADF" w:rsidRPr="00DF4F5E">
        <w:t xml:space="preserve"> nustatyta tvarka sumokėję nustatyto dydžio stojamąjį mokestį.</w:t>
      </w:r>
    </w:p>
    <w:p w14:paraId="63F8865A" w14:textId="676CAFC2" w:rsidR="002C0ADF" w:rsidRPr="00023A35" w:rsidRDefault="007145CD" w:rsidP="00521E02">
      <w:pPr>
        <w:pStyle w:val="ListParagraph"/>
        <w:numPr>
          <w:ilvl w:val="0"/>
          <w:numId w:val="31"/>
        </w:numPr>
        <w:tabs>
          <w:tab w:val="left" w:pos="851"/>
        </w:tabs>
        <w:rPr>
          <w:color w:val="FF0000"/>
        </w:rPr>
      </w:pPr>
      <w:r w:rsidRPr="00265A4D">
        <w:t>Sprendimą priimti ar atsisakyti priimti asmenį Federacijos nariu priima</w:t>
      </w:r>
      <w:r w:rsidR="00B218F2">
        <w:t xml:space="preserve"> </w:t>
      </w:r>
      <w:r w:rsidR="00B218F2" w:rsidRPr="00F22CF2">
        <w:t>konferencija.</w:t>
      </w:r>
      <w:r w:rsidRPr="00265A4D">
        <w:t xml:space="preserve"> </w:t>
      </w:r>
    </w:p>
    <w:p w14:paraId="50470A4E" w14:textId="77777777" w:rsidR="002C0ADF" w:rsidRPr="00DF4F5E" w:rsidRDefault="007145CD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</w:t>
      </w:r>
      <w:r w:rsidR="002C0ADF" w:rsidRPr="00DF4F5E">
        <w:t>acijos narių pareigos:</w:t>
      </w:r>
    </w:p>
    <w:p w14:paraId="5063237C" w14:textId="17BDBE8D" w:rsidR="002C0ADF" w:rsidRPr="00DF4F5E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 xml:space="preserve">laikytis </w:t>
      </w:r>
      <w:r w:rsidR="007145CD">
        <w:t>Federa</w:t>
      </w:r>
      <w:r w:rsidRPr="00DF4F5E">
        <w:t>cijos įstatų</w:t>
      </w:r>
      <w:r w:rsidR="0091539C">
        <w:t xml:space="preserve">, etikos </w:t>
      </w:r>
      <w:r w:rsidR="00A476D9">
        <w:t xml:space="preserve">ir drausmės </w:t>
      </w:r>
      <w:r w:rsidR="0091539C">
        <w:t>kodekso</w:t>
      </w:r>
      <w:r w:rsidR="008B76AB">
        <w:t xml:space="preserve"> reikalavimų</w:t>
      </w:r>
      <w:r w:rsidRPr="00DF4F5E">
        <w:t>;</w:t>
      </w:r>
    </w:p>
    <w:p w14:paraId="06551B06" w14:textId="412D8611" w:rsidR="002C0ADF" w:rsidRPr="00DF4F5E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 xml:space="preserve">vykdyti </w:t>
      </w:r>
      <w:r w:rsidR="0042753F" w:rsidRPr="00DF4F5E">
        <w:t xml:space="preserve">valdymo organų </w:t>
      </w:r>
      <w:r w:rsidRPr="00DF4F5E">
        <w:t>nutarimus;</w:t>
      </w:r>
    </w:p>
    <w:p w14:paraId="09FA79E4" w14:textId="77777777" w:rsidR="007145CD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 xml:space="preserve">dalyvauti </w:t>
      </w:r>
      <w:r w:rsidR="007954B8" w:rsidRPr="00DF4F5E">
        <w:t>konferencijose</w:t>
      </w:r>
      <w:r w:rsidR="007145CD">
        <w:t>;</w:t>
      </w:r>
    </w:p>
    <w:p w14:paraId="6922E8F5" w14:textId="46DF59B2" w:rsidR="007145CD" w:rsidRPr="00265A4D" w:rsidRDefault="007145CD" w:rsidP="007145CD">
      <w:pPr>
        <w:pStyle w:val="ListParagraph"/>
        <w:numPr>
          <w:ilvl w:val="1"/>
          <w:numId w:val="31"/>
        </w:numPr>
        <w:tabs>
          <w:tab w:val="left" w:pos="851"/>
        </w:tabs>
      </w:pPr>
      <w:r w:rsidRPr="00265A4D">
        <w:t xml:space="preserve">laiku mokėti </w:t>
      </w:r>
      <w:ins w:id="12" w:author="Author">
        <w:r w:rsidR="008846A5">
          <w:t xml:space="preserve">metinį </w:t>
        </w:r>
      </w:ins>
      <w:r w:rsidRPr="00265A4D">
        <w:t>nario mokestį</w:t>
      </w:r>
      <w:ins w:id="13" w:author="Author">
        <w:r w:rsidR="008846A5">
          <w:t>. Mokėjimo terminas – iki sausio 31d. už einamuosius metus</w:t>
        </w:r>
      </w:ins>
      <w:r w:rsidRPr="00265A4D">
        <w:t>;</w:t>
      </w:r>
    </w:p>
    <w:p w14:paraId="7B4FE3A1" w14:textId="77777777" w:rsidR="002C0ADF" w:rsidRPr="00265A4D" w:rsidRDefault="007145CD" w:rsidP="007145CD">
      <w:pPr>
        <w:pStyle w:val="ListParagraph"/>
        <w:numPr>
          <w:ilvl w:val="1"/>
          <w:numId w:val="31"/>
        </w:numPr>
        <w:tabs>
          <w:tab w:val="left" w:pos="851"/>
        </w:tabs>
      </w:pPr>
      <w:r w:rsidRPr="00265A4D">
        <w:t>teikti Federacijai informaciją bei pagalbą, būtiną jos tikslams realizuoti</w:t>
      </w:r>
      <w:r w:rsidR="002C0ADF" w:rsidRPr="00265A4D">
        <w:t>.</w:t>
      </w:r>
    </w:p>
    <w:p w14:paraId="0BB4D79F" w14:textId="62089EE2" w:rsidR="001A6AF1" w:rsidRPr="001A6AF1" w:rsidRDefault="007145CD" w:rsidP="00101F23">
      <w:pPr>
        <w:pStyle w:val="ListParagraph"/>
        <w:numPr>
          <w:ilvl w:val="0"/>
          <w:numId w:val="31"/>
        </w:numPr>
        <w:tabs>
          <w:tab w:val="left" w:pos="851"/>
        </w:tabs>
        <w:rPr>
          <w:color w:val="FF0000"/>
        </w:rPr>
      </w:pPr>
      <w:r w:rsidRPr="00265A4D">
        <w:t xml:space="preserve">Narys turi teisę išstoti iš Federacijos savo valia – apie tai jis turi pranešti </w:t>
      </w:r>
      <w:r w:rsidR="00B218F2">
        <w:t>prezidentui</w:t>
      </w:r>
      <w:r w:rsidRPr="00265A4D">
        <w:t xml:space="preserve">. Jei </w:t>
      </w:r>
      <w:r w:rsidR="005F6ADF">
        <w:t>prezidentas</w:t>
      </w:r>
      <w:r w:rsidR="005F6ADF" w:rsidRPr="00265A4D">
        <w:t xml:space="preserve"> </w:t>
      </w:r>
      <w:r w:rsidRPr="00265A4D">
        <w:t>nepriima sprendimo dėl nario išstojimo per 30 kalendorinių dienų nuo prašymo gavimo dienos, narys laikomas išstojusiu iš Federacijos kitą dieną šiam terminui pasibaigus.</w:t>
      </w:r>
    </w:p>
    <w:p w14:paraId="2360D6E0" w14:textId="40D548F3" w:rsidR="001B0E34" w:rsidRPr="00F22CF2" w:rsidRDefault="001A6AF1" w:rsidP="00101F23">
      <w:pPr>
        <w:pStyle w:val="ListParagraph"/>
        <w:numPr>
          <w:ilvl w:val="0"/>
          <w:numId w:val="31"/>
        </w:numPr>
        <w:tabs>
          <w:tab w:val="left" w:pos="851"/>
        </w:tabs>
        <w:rPr>
          <w:color w:val="FF0000"/>
        </w:rPr>
      </w:pPr>
      <w:r w:rsidRPr="00F22CF2">
        <w:t>Narys skaitomas išstojusiu savo noru, jeigu</w:t>
      </w:r>
      <w:r w:rsidR="00E91412" w:rsidRPr="00F22CF2">
        <w:t xml:space="preserve"> nesumoka metinio nario mokesčio</w:t>
      </w:r>
      <w:r w:rsidRPr="00F22CF2">
        <w:t xml:space="preserve">, praėjus 30 </w:t>
      </w:r>
      <w:r w:rsidR="007B241E" w:rsidRPr="00F22CF2">
        <w:t xml:space="preserve">kalendorinių </w:t>
      </w:r>
      <w:r w:rsidRPr="00F22CF2">
        <w:t xml:space="preserve">dienų nuo gauto prezidento priminimo apie pradelstą nario mokesčio mokėjimo terminą. </w:t>
      </w:r>
    </w:p>
    <w:p w14:paraId="552014C2" w14:textId="0E263DCF" w:rsidR="007145CD" w:rsidRPr="00F22CF2" w:rsidRDefault="007145CD" w:rsidP="007145CD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>Narys</w:t>
      </w:r>
      <w:r w:rsidR="001A6AF1" w:rsidRPr="00F22CF2">
        <w:t>,</w:t>
      </w:r>
      <w:r w:rsidRPr="00F22CF2">
        <w:t xml:space="preserve"> </w:t>
      </w:r>
      <w:r w:rsidR="00E15F15" w:rsidRPr="00F22CF2">
        <w:t>konferencijos</w:t>
      </w:r>
      <w:r w:rsidRPr="00F22CF2">
        <w:t xml:space="preserve"> sprendimu</w:t>
      </w:r>
      <w:r w:rsidR="001A6AF1" w:rsidRPr="00F22CF2">
        <w:t>,</w:t>
      </w:r>
      <w:r w:rsidRPr="00F22CF2">
        <w:t xml:space="preserve"> gali būti pašalinamas iš Federacijos:</w:t>
      </w:r>
    </w:p>
    <w:p w14:paraId="4AC937F5" w14:textId="77777777" w:rsidR="007145CD" w:rsidRPr="00F22CF2" w:rsidRDefault="007145CD" w:rsidP="007145CD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jeigu po priėmimo paaiškėja anksčiau buvę faktai, dėl kurių asmuo nebūtų priimtas Federacijos nariu;</w:t>
      </w:r>
    </w:p>
    <w:p w14:paraId="247497E9" w14:textId="00EB70A5" w:rsidR="007145CD" w:rsidRPr="00F22CF2" w:rsidRDefault="007145CD" w:rsidP="007145CD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 xml:space="preserve">jeigu tris kartus iš eilės </w:t>
      </w:r>
      <w:r w:rsidR="00237372" w:rsidRPr="00F22CF2">
        <w:t xml:space="preserve">jo delegatai </w:t>
      </w:r>
      <w:r w:rsidRPr="00F22CF2">
        <w:t xml:space="preserve">nedalyvauja </w:t>
      </w:r>
      <w:r w:rsidR="00237372" w:rsidRPr="00F22CF2">
        <w:t>konferencijoje</w:t>
      </w:r>
      <w:r w:rsidRPr="00F22CF2">
        <w:t xml:space="preserve"> be pateisinamos priežasties;</w:t>
      </w:r>
      <w:r w:rsidR="001B0E34" w:rsidRPr="00F22CF2">
        <w:t xml:space="preserve"> </w:t>
      </w:r>
    </w:p>
    <w:p w14:paraId="690569DD" w14:textId="3B3436C7" w:rsidR="004E6961" w:rsidRPr="00F22CF2" w:rsidRDefault="007145CD" w:rsidP="00B72D3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iš esmės pažeidžia savo pareigas;</w:t>
      </w:r>
    </w:p>
    <w:p w14:paraId="0FBB2778" w14:textId="77777777" w:rsidR="007145CD" w:rsidRPr="00F22CF2" w:rsidRDefault="007145CD" w:rsidP="007145CD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jeigu nario veikla nėra suderinama su Federacijos interesais.</w:t>
      </w:r>
    </w:p>
    <w:p w14:paraId="21141FEA" w14:textId="6493FFAA" w:rsidR="007145CD" w:rsidRPr="00F22CF2" w:rsidRDefault="007145CD" w:rsidP="00D8014E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>Nariui išstojus ar jį pašalinus iš Federacijos, stojamieji nario įnašai ir nario mokesčiai ar kitaip Federacijos nuosavybėn perduotos lėšos ir</w:t>
      </w:r>
      <w:r w:rsidR="00D8014E" w:rsidRPr="00F22CF2">
        <w:t>/ar</w:t>
      </w:r>
      <w:r w:rsidRPr="00F22CF2">
        <w:t xml:space="preserve"> turtas </w:t>
      </w:r>
      <w:r w:rsidR="00E91412" w:rsidRPr="00F22CF2">
        <w:t xml:space="preserve">- </w:t>
      </w:r>
      <w:r w:rsidRPr="00F22CF2">
        <w:t>negrąžinami</w:t>
      </w:r>
      <w:r w:rsidR="00265A4D" w:rsidRPr="00F22CF2">
        <w:t>.</w:t>
      </w:r>
    </w:p>
    <w:p w14:paraId="1C190936" w14:textId="77777777" w:rsidR="002C0ADF" w:rsidRPr="00F22CF2" w:rsidRDefault="002C0ADF" w:rsidP="00C05346">
      <w:pPr>
        <w:tabs>
          <w:tab w:val="left" w:pos="851"/>
        </w:tabs>
        <w:ind w:left="567" w:hanging="567"/>
      </w:pPr>
    </w:p>
    <w:p w14:paraId="07830EBF" w14:textId="77777777" w:rsidR="002C0ADF" w:rsidRPr="00F22CF2" w:rsidRDefault="00AE2B73" w:rsidP="00710EB7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 w:rsidRPr="00F22CF2">
        <w:rPr>
          <w:b/>
        </w:rPr>
        <w:t>FEDERACIJOS</w:t>
      </w:r>
      <w:r w:rsidR="002C0ADF" w:rsidRPr="00F22CF2">
        <w:rPr>
          <w:b/>
        </w:rPr>
        <w:t xml:space="preserve"> ORGANAI</w:t>
      </w:r>
    </w:p>
    <w:p w14:paraId="49D97CB8" w14:textId="77777777" w:rsidR="002C0ADF" w:rsidRPr="00F22CF2" w:rsidRDefault="002C0ADF" w:rsidP="00C05346">
      <w:pPr>
        <w:tabs>
          <w:tab w:val="left" w:pos="851"/>
        </w:tabs>
        <w:ind w:left="567" w:hanging="567"/>
      </w:pPr>
    </w:p>
    <w:p w14:paraId="379275B0" w14:textId="77777777" w:rsidR="002C0ADF" w:rsidRPr="00F22CF2" w:rsidRDefault="00400091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>Feder</w:t>
      </w:r>
      <w:r w:rsidR="002C0ADF" w:rsidRPr="00F22CF2">
        <w:t xml:space="preserve">acijos </w:t>
      </w:r>
      <w:r w:rsidRPr="00F22CF2">
        <w:t xml:space="preserve">valdymo </w:t>
      </w:r>
      <w:r w:rsidR="002C0ADF" w:rsidRPr="00F22CF2">
        <w:t>organai yra:</w:t>
      </w:r>
    </w:p>
    <w:p w14:paraId="08B9A86C" w14:textId="77777777" w:rsidR="002C0ADF" w:rsidRPr="00F22CF2" w:rsidRDefault="00494B80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v</w:t>
      </w:r>
      <w:r w:rsidR="00400091" w:rsidRPr="00F22CF2">
        <w:t xml:space="preserve">isuotinis narių susirinkimas - </w:t>
      </w:r>
      <w:r w:rsidR="002C0ADF" w:rsidRPr="00F22CF2">
        <w:t>konferencija;</w:t>
      </w:r>
    </w:p>
    <w:p w14:paraId="557EF5A6" w14:textId="77777777" w:rsidR="002C0ADF" w:rsidRPr="00F22CF2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 xml:space="preserve">vienasmenis </w:t>
      </w:r>
      <w:r w:rsidR="00400091" w:rsidRPr="00F22CF2">
        <w:t>Feder</w:t>
      </w:r>
      <w:r w:rsidRPr="00F22CF2">
        <w:t xml:space="preserve">acijos valdymo organas – </w:t>
      </w:r>
      <w:r w:rsidR="00400091" w:rsidRPr="00F22CF2">
        <w:t>prezidentas (Federacijos vadovas)</w:t>
      </w:r>
      <w:r w:rsidRPr="00F22CF2">
        <w:t>;</w:t>
      </w:r>
    </w:p>
    <w:p w14:paraId="43B18822" w14:textId="12D0C60F" w:rsidR="00D84626" w:rsidRPr="00F22CF2" w:rsidRDefault="00400091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Federacijos </w:t>
      </w:r>
      <w:del w:id="14" w:author="Author">
        <w:r w:rsidRPr="00F22CF2" w:rsidDel="00D76CA4">
          <w:delText xml:space="preserve">patariamieji </w:delText>
        </w:r>
      </w:del>
      <w:ins w:id="15" w:author="Author">
        <w:r w:rsidR="00D76CA4">
          <w:t>kolegialūs</w:t>
        </w:r>
        <w:r w:rsidR="00D76CA4" w:rsidRPr="00F22CF2">
          <w:t xml:space="preserve"> </w:t>
        </w:r>
      </w:ins>
      <w:r w:rsidRPr="00F22CF2">
        <w:t>organai</w:t>
      </w:r>
      <w:r w:rsidR="00D84626" w:rsidRPr="00F22CF2">
        <w:t>:</w:t>
      </w:r>
    </w:p>
    <w:p w14:paraId="342F04E4" w14:textId="77DB0423" w:rsidR="002A78F8" w:rsidRPr="00F22CF2" w:rsidRDefault="00B371C4" w:rsidP="00D84626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t</w:t>
      </w:r>
      <w:r w:rsidR="002A78F8" w:rsidRPr="00F22CF2">
        <w:t>aryba</w:t>
      </w:r>
      <w:r w:rsidRPr="00F22CF2">
        <w:t>;</w:t>
      </w:r>
    </w:p>
    <w:p w14:paraId="0CC06702" w14:textId="3AA7031B" w:rsidR="00D84626" w:rsidRPr="00F22CF2" w:rsidRDefault="00D84626" w:rsidP="00D84626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trenerių taryba;</w:t>
      </w:r>
    </w:p>
    <w:p w14:paraId="4C3C655C" w14:textId="32F5D852" w:rsidR="00400091" w:rsidRPr="00F22CF2" w:rsidRDefault="00D84626" w:rsidP="00D84626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teisėjų kolegija</w:t>
      </w:r>
      <w:r w:rsidR="00A84465" w:rsidRPr="00F22CF2">
        <w:t>.</w:t>
      </w:r>
    </w:p>
    <w:p w14:paraId="3B3F0ED4" w14:textId="39CE4E84" w:rsidR="002A78F8" w:rsidRPr="00F22CF2" w:rsidRDefault="002A78F8" w:rsidP="002A78F8">
      <w:pPr>
        <w:pStyle w:val="ListParagraph"/>
        <w:numPr>
          <w:ilvl w:val="0"/>
          <w:numId w:val="31"/>
        </w:numPr>
      </w:pPr>
      <w:r w:rsidRPr="00F22CF2">
        <w:t>Finansinės kontrolės organas - revizorius.</w:t>
      </w:r>
    </w:p>
    <w:p w14:paraId="2BD8ED29" w14:textId="738B49C3" w:rsidR="004A7570" w:rsidRPr="004A7570" w:rsidRDefault="004A7570" w:rsidP="004A7570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Federacijos </w:t>
      </w:r>
      <w:del w:id="16" w:author="Author">
        <w:r w:rsidR="002A78F8" w:rsidRPr="00F22CF2" w:rsidDel="00D76CA4">
          <w:delText xml:space="preserve">valdymo ir </w:delText>
        </w:r>
        <w:r w:rsidRPr="00F22CF2" w:rsidDel="00D76CA4">
          <w:delText xml:space="preserve">patariamųjų </w:delText>
        </w:r>
      </w:del>
      <w:ins w:id="17" w:author="Author">
        <w:r w:rsidR="00D76CA4">
          <w:t>kolegialių</w:t>
        </w:r>
        <w:r w:rsidR="00D76CA4" w:rsidRPr="00F22CF2">
          <w:t xml:space="preserve"> </w:t>
        </w:r>
      </w:ins>
      <w:r w:rsidRPr="00F22CF2">
        <w:t>organų nariams</w:t>
      </w:r>
      <w:r w:rsidRPr="004A7570">
        <w:t xml:space="preserve"> už veiklą neatlyginama.</w:t>
      </w:r>
    </w:p>
    <w:p w14:paraId="0848215F" w14:textId="77777777" w:rsidR="00023A35" w:rsidRDefault="00023A35" w:rsidP="004E60A8">
      <w:pPr>
        <w:tabs>
          <w:tab w:val="left" w:pos="851"/>
        </w:tabs>
        <w:ind w:left="1080"/>
        <w:jc w:val="center"/>
      </w:pPr>
    </w:p>
    <w:p w14:paraId="52350171" w14:textId="77777777" w:rsidR="004E60A8" w:rsidRPr="004E60A8" w:rsidRDefault="004E60A8" w:rsidP="004E60A8">
      <w:pPr>
        <w:tabs>
          <w:tab w:val="left" w:pos="851"/>
        </w:tabs>
        <w:ind w:left="1080"/>
        <w:jc w:val="center"/>
      </w:pPr>
      <w:r w:rsidRPr="004E60A8">
        <w:t>KONFERENCIJA</w:t>
      </w:r>
    </w:p>
    <w:p w14:paraId="56853446" w14:textId="77777777" w:rsidR="004E60A8" w:rsidRPr="00DF4F5E" w:rsidRDefault="004E60A8" w:rsidP="004E60A8">
      <w:pPr>
        <w:tabs>
          <w:tab w:val="left" w:pos="851"/>
        </w:tabs>
      </w:pPr>
    </w:p>
    <w:p w14:paraId="4F3354AB" w14:textId="3CF00220" w:rsidR="00905A68" w:rsidRDefault="00905A68" w:rsidP="00905A68">
      <w:pPr>
        <w:pStyle w:val="ListParagraph"/>
        <w:numPr>
          <w:ilvl w:val="0"/>
          <w:numId w:val="31"/>
        </w:numPr>
        <w:tabs>
          <w:tab w:val="left" w:pos="851"/>
        </w:tabs>
        <w:rPr>
          <w:ins w:id="18" w:author="Author"/>
        </w:rPr>
      </w:pPr>
      <w:r w:rsidRPr="00494B80">
        <w:t>Konferencijos kompetencija nesiskiria nuo Asociacijų įstatyme nustatytos kompetencijos išskyrus šiuose įstatuose numatytas išimtis.</w:t>
      </w:r>
    </w:p>
    <w:p w14:paraId="5E8E5353" w14:textId="3CE93353" w:rsidR="00D853A6" w:rsidRPr="00494B80" w:rsidRDefault="00D853A6" w:rsidP="0058030C">
      <w:pPr>
        <w:pStyle w:val="ListParagraph"/>
        <w:numPr>
          <w:ilvl w:val="1"/>
          <w:numId w:val="31"/>
        </w:numPr>
        <w:tabs>
          <w:tab w:val="left" w:pos="851"/>
        </w:tabs>
        <w:pPrChange w:id="19" w:author="Author">
          <w:pPr>
            <w:pStyle w:val="ListParagraph"/>
            <w:numPr>
              <w:numId w:val="31"/>
            </w:numPr>
            <w:tabs>
              <w:tab w:val="left" w:pos="851"/>
            </w:tabs>
            <w:ind w:left="340" w:hanging="340"/>
          </w:pPr>
        </w:pPrChange>
      </w:pPr>
      <w:ins w:id="20" w:author="Author">
        <w:r w:rsidRPr="00D853A6">
          <w:t xml:space="preserve">Konferencija gali vykti </w:t>
        </w:r>
        <w:r w:rsidR="001034D4" w:rsidRPr="001034D4">
          <w:t xml:space="preserve">dalyvaujant Konferencijoje įprasta tvarka susirenkant fiziškai </w:t>
        </w:r>
        <w:del w:id="21" w:author="Author">
          <w:r w:rsidRPr="00D853A6" w:rsidDel="001034D4">
            <w:delText xml:space="preserve">gyvai </w:delText>
          </w:r>
        </w:del>
        <w:r w:rsidRPr="00D853A6">
          <w:t xml:space="preserve">arba nuotoliniu būdu elektroninėmis ryšio priemonėmis. Balsavimas konferencijoje gali būti vykdomas nuotoliniu būdu elektroninėmis ryšio priemonėmis, išankstiniu balsavimu raštu </w:t>
        </w:r>
        <w:r w:rsidR="001034D4" w:rsidRPr="001034D4">
          <w:t>arba dalyvaujant Konferencijoje įprasta tvarka susirenkant ir balsuojant fiziškai</w:t>
        </w:r>
        <w:del w:id="22" w:author="Author">
          <w:r w:rsidRPr="00D853A6" w:rsidDel="001034D4">
            <w:delText>bei gyvai</w:delText>
          </w:r>
        </w:del>
        <w:r w:rsidRPr="00D853A6">
          <w:t>. Konferencijos vykdymo ir balsavimo būdai nurodomi informacijoje apie šaukiamą konferenciją.</w:t>
        </w:r>
      </w:ins>
    </w:p>
    <w:p w14:paraId="7F440BE5" w14:textId="77777777" w:rsidR="002C0ADF" w:rsidRPr="00DF4F5E" w:rsidRDefault="00905A68" w:rsidP="00905A68">
      <w:pPr>
        <w:pStyle w:val="ListParagraph"/>
        <w:numPr>
          <w:ilvl w:val="0"/>
          <w:numId w:val="31"/>
        </w:numPr>
        <w:tabs>
          <w:tab w:val="left" w:pos="851"/>
        </w:tabs>
      </w:pPr>
      <w:r w:rsidRPr="00494B80">
        <w:t>Be šiuose įstatuose ir įstatyme numatytos kompetencijos</w:t>
      </w:r>
      <w:r w:rsidR="00494B80" w:rsidRPr="00494B80">
        <w:t>,</w:t>
      </w:r>
      <w:r w:rsidRPr="00494B80">
        <w:t xml:space="preserve"> Konferencija priima šiuos sprendimus</w:t>
      </w:r>
      <w:r w:rsidR="002C0ADF" w:rsidRPr="00DF4F5E">
        <w:t>:</w:t>
      </w:r>
    </w:p>
    <w:p w14:paraId="70893FFB" w14:textId="77777777" w:rsidR="002C0ADF" w:rsidRPr="00DF4F5E" w:rsidRDefault="002C0AD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 xml:space="preserve">keičia </w:t>
      </w:r>
      <w:r w:rsidR="00905A68">
        <w:t>Feder</w:t>
      </w:r>
      <w:r w:rsidRPr="00DF4F5E">
        <w:t>acijos įstatus;</w:t>
      </w:r>
    </w:p>
    <w:p w14:paraId="5C6880AF" w14:textId="77777777" w:rsidR="005B6924" w:rsidRPr="00DF4F5E" w:rsidRDefault="00867194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rPr>
          <w:color w:val="000000"/>
        </w:rPr>
        <w:lastRenderedPageBreak/>
        <w:t>renka</w:t>
      </w:r>
      <w:r w:rsidR="005B6924" w:rsidRPr="00DF4F5E">
        <w:rPr>
          <w:color w:val="000000"/>
        </w:rPr>
        <w:t xml:space="preserve"> </w:t>
      </w:r>
      <w:r w:rsidR="00905A68">
        <w:rPr>
          <w:color w:val="000000"/>
        </w:rPr>
        <w:t>Federacijos</w:t>
      </w:r>
      <w:r w:rsidRPr="00DF4F5E">
        <w:rPr>
          <w:color w:val="000000"/>
        </w:rPr>
        <w:t xml:space="preserve"> prezidentą</w:t>
      </w:r>
      <w:r w:rsidR="005B6924" w:rsidRPr="00DF4F5E">
        <w:rPr>
          <w:color w:val="000000"/>
        </w:rPr>
        <w:t>;</w:t>
      </w:r>
    </w:p>
    <w:p w14:paraId="301DA732" w14:textId="4211BEB4" w:rsidR="00346375" w:rsidRPr="00F22CF2" w:rsidRDefault="00867194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 xml:space="preserve">renka </w:t>
      </w:r>
      <w:r w:rsidR="00D84626" w:rsidRPr="00F22CF2">
        <w:rPr>
          <w:color w:val="000000"/>
        </w:rPr>
        <w:t>t</w:t>
      </w:r>
      <w:r w:rsidRPr="00F22CF2">
        <w:rPr>
          <w:color w:val="000000"/>
        </w:rPr>
        <w:t>renerių taryb</w:t>
      </w:r>
      <w:r w:rsidR="00D84626" w:rsidRPr="00F22CF2">
        <w:rPr>
          <w:color w:val="000000"/>
        </w:rPr>
        <w:t>os</w:t>
      </w:r>
      <w:r w:rsidRPr="00F22CF2">
        <w:rPr>
          <w:color w:val="000000"/>
        </w:rPr>
        <w:t xml:space="preserve">, </w:t>
      </w:r>
      <w:r w:rsidR="00D84626" w:rsidRPr="00F22CF2">
        <w:rPr>
          <w:color w:val="000000"/>
        </w:rPr>
        <w:t>t</w:t>
      </w:r>
      <w:r w:rsidRPr="00F22CF2">
        <w:rPr>
          <w:color w:val="000000"/>
        </w:rPr>
        <w:t>eisėjų kolegij</w:t>
      </w:r>
      <w:r w:rsidR="00D84626" w:rsidRPr="00F22CF2">
        <w:rPr>
          <w:color w:val="000000"/>
        </w:rPr>
        <w:t>os</w:t>
      </w:r>
      <w:r w:rsidRPr="00F22CF2">
        <w:rPr>
          <w:color w:val="000000"/>
        </w:rPr>
        <w:t xml:space="preserve"> </w:t>
      </w:r>
      <w:r w:rsidR="00905A68" w:rsidRPr="00F22CF2">
        <w:rPr>
          <w:color w:val="000000"/>
        </w:rPr>
        <w:t>narius</w:t>
      </w:r>
      <w:r w:rsidR="00D16530" w:rsidRPr="00F22CF2">
        <w:rPr>
          <w:color w:val="000000"/>
        </w:rPr>
        <w:t>;</w:t>
      </w:r>
      <w:r w:rsidR="007D67E8" w:rsidRPr="00F22CF2">
        <w:rPr>
          <w:color w:val="000000"/>
        </w:rPr>
        <w:t xml:space="preserve"> </w:t>
      </w:r>
    </w:p>
    <w:p w14:paraId="3DCDC7EC" w14:textId="688B289C" w:rsidR="002A78F8" w:rsidRPr="00F22CF2" w:rsidRDefault="002A78F8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>renka revizorių;</w:t>
      </w:r>
    </w:p>
    <w:p w14:paraId="7CA3F909" w14:textId="77777777" w:rsidR="00867194" w:rsidRPr="00F22CF2" w:rsidRDefault="00346375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>tvirtina sklandymo sporto etikos</w:t>
      </w:r>
      <w:r w:rsidR="00FE605C" w:rsidRPr="00F22CF2">
        <w:rPr>
          <w:color w:val="000000"/>
        </w:rPr>
        <w:t xml:space="preserve"> ir drausmės</w:t>
      </w:r>
      <w:r w:rsidRPr="00F22CF2">
        <w:rPr>
          <w:color w:val="000000"/>
        </w:rPr>
        <w:t xml:space="preserve"> kodeksą;</w:t>
      </w:r>
      <w:r w:rsidR="00867194" w:rsidRPr="00F22CF2">
        <w:rPr>
          <w:color w:val="000000"/>
        </w:rPr>
        <w:t xml:space="preserve">   </w:t>
      </w:r>
    </w:p>
    <w:p w14:paraId="3995C03C" w14:textId="77777777" w:rsidR="00122A70" w:rsidRPr="00F22CF2" w:rsidRDefault="005275E6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 xml:space="preserve">tvirtina </w:t>
      </w:r>
      <w:r w:rsidR="00867194" w:rsidRPr="00F22CF2">
        <w:rPr>
          <w:color w:val="000000"/>
        </w:rPr>
        <w:t>Lietuvos sklandymo rinktinės formavimo principus;</w:t>
      </w:r>
    </w:p>
    <w:p w14:paraId="40FCA247" w14:textId="77777777" w:rsidR="005275E6" w:rsidRPr="00F22CF2" w:rsidRDefault="00346375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>tvirtina strateginį veiklos planą;</w:t>
      </w:r>
      <w:r w:rsidR="00867194" w:rsidRPr="00F22CF2">
        <w:rPr>
          <w:color w:val="000000"/>
        </w:rPr>
        <w:t xml:space="preserve">  </w:t>
      </w:r>
    </w:p>
    <w:p w14:paraId="36EA4786" w14:textId="7B6A5526" w:rsidR="005B6924" w:rsidRPr="00F22CF2" w:rsidRDefault="005B6924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 xml:space="preserve">nustato </w:t>
      </w:r>
      <w:r w:rsidR="00905A68" w:rsidRPr="00F22CF2">
        <w:rPr>
          <w:color w:val="000000"/>
        </w:rPr>
        <w:t>Feder</w:t>
      </w:r>
      <w:r w:rsidRPr="00F22CF2">
        <w:rPr>
          <w:color w:val="000000"/>
        </w:rPr>
        <w:t>acijos narių stojamųjų įnašų dydį ir narių mokesčių dydį, jų mokėjimo tvarką;</w:t>
      </w:r>
    </w:p>
    <w:p w14:paraId="39517D21" w14:textId="4F9F8708" w:rsidR="00E35B0C" w:rsidRPr="00F22CF2" w:rsidRDefault="00E35B0C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 xml:space="preserve">Nustato </w:t>
      </w:r>
      <w:r w:rsidR="008F2C12" w:rsidRPr="00F22CF2">
        <w:t xml:space="preserve">Delegatų </w:t>
      </w:r>
      <w:r w:rsidRPr="00F22CF2">
        <w:t>skaičių konferencijose</w:t>
      </w:r>
      <w:r w:rsidR="008F2C12" w:rsidRPr="00F22CF2">
        <w:t>.</w:t>
      </w:r>
      <w:r w:rsidR="008F2C12" w:rsidRPr="00B218F2">
        <w:rPr>
          <w:color w:val="FF0000"/>
          <w:szCs w:val="24"/>
        </w:rPr>
        <w:t xml:space="preserve"> </w:t>
      </w:r>
      <w:r w:rsidR="005F6ADF" w:rsidRPr="00F22CF2">
        <w:rPr>
          <w:szCs w:val="24"/>
        </w:rPr>
        <w:t xml:space="preserve">Jei </w:t>
      </w:r>
      <w:r w:rsidR="008F2C12" w:rsidRPr="00F22CF2">
        <w:rPr>
          <w:szCs w:val="24"/>
        </w:rPr>
        <w:t>D</w:t>
      </w:r>
      <w:r w:rsidR="005F6ADF" w:rsidRPr="00F22CF2">
        <w:rPr>
          <w:szCs w:val="24"/>
        </w:rPr>
        <w:t>elegatų skaiči</w:t>
      </w:r>
      <w:r w:rsidR="008F2C12" w:rsidRPr="00F22CF2">
        <w:rPr>
          <w:szCs w:val="24"/>
        </w:rPr>
        <w:t>a</w:t>
      </w:r>
      <w:r w:rsidR="005F6ADF" w:rsidRPr="00F22CF2">
        <w:rPr>
          <w:szCs w:val="24"/>
        </w:rPr>
        <w:t xml:space="preserve">us </w:t>
      </w:r>
      <w:r w:rsidR="00A50352" w:rsidRPr="00F22CF2">
        <w:rPr>
          <w:szCs w:val="24"/>
        </w:rPr>
        <w:t xml:space="preserve">konferencija </w:t>
      </w:r>
      <w:r w:rsidR="005F6ADF" w:rsidRPr="00F22CF2">
        <w:rPr>
          <w:szCs w:val="24"/>
        </w:rPr>
        <w:t>nenustat</w:t>
      </w:r>
      <w:r w:rsidR="00A50352" w:rsidRPr="00F22CF2">
        <w:rPr>
          <w:szCs w:val="24"/>
        </w:rPr>
        <w:t>o</w:t>
      </w:r>
      <w:r w:rsidR="005F6ADF" w:rsidRPr="00F22CF2">
        <w:rPr>
          <w:szCs w:val="24"/>
        </w:rPr>
        <w:t>, kiekvieną narį atstovauja trys delegatai</w:t>
      </w:r>
      <w:r w:rsidR="008F2C12" w:rsidRPr="00F22CF2">
        <w:rPr>
          <w:szCs w:val="24"/>
        </w:rPr>
        <w:t>;</w:t>
      </w:r>
    </w:p>
    <w:p w14:paraId="60ED4083" w14:textId="0F394512" w:rsidR="003709CF" w:rsidRPr="00F22CF2" w:rsidRDefault="003709CF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bCs/>
          <w:color w:val="000000"/>
        </w:rPr>
        <w:t xml:space="preserve">priima sprendimus dėl naujų narių priėmimo, narystės sustabdymo ar atnaujinimo, narių pašalinimo iš </w:t>
      </w:r>
      <w:r w:rsidRPr="00F22CF2">
        <w:rPr>
          <w:color w:val="000000"/>
        </w:rPr>
        <w:t>Federacijos;</w:t>
      </w:r>
      <w:r w:rsidR="00B218F2" w:rsidRPr="00F22CF2">
        <w:rPr>
          <w:color w:val="FF0000"/>
          <w:szCs w:val="24"/>
        </w:rPr>
        <w:t xml:space="preserve"> </w:t>
      </w:r>
    </w:p>
    <w:p w14:paraId="6D46AF0F" w14:textId="231B7DD6" w:rsidR="00FE4F81" w:rsidRPr="00F22CF2" w:rsidRDefault="00FE4F81" w:rsidP="00FE4F81">
      <w:pPr>
        <w:pStyle w:val="ListParagraph"/>
        <w:numPr>
          <w:ilvl w:val="1"/>
          <w:numId w:val="31"/>
        </w:numPr>
      </w:pPr>
      <w:r w:rsidRPr="00F22CF2">
        <w:t>priima sprendimus dėl filialų ir atstovybių steigimo bei jų veiklos nutraukimo</w:t>
      </w:r>
      <w:r w:rsidR="00E35B0C" w:rsidRPr="00F22CF2">
        <w:t>,</w:t>
      </w:r>
      <w:r w:rsidRPr="00F22CF2">
        <w:t xml:space="preserve"> tvirtina jų nuostatus, paskiria vadovus;</w:t>
      </w:r>
      <w:r w:rsidR="00B218F2" w:rsidRPr="00F22CF2">
        <w:rPr>
          <w:color w:val="FF0000"/>
          <w:szCs w:val="24"/>
        </w:rPr>
        <w:t xml:space="preserve"> </w:t>
      </w:r>
    </w:p>
    <w:p w14:paraId="4BB6B102" w14:textId="70B73A5B" w:rsidR="00FE4F81" w:rsidRPr="00F22CF2" w:rsidRDefault="00FE4F81" w:rsidP="00FE4F81">
      <w:pPr>
        <w:pStyle w:val="ListParagraph"/>
        <w:numPr>
          <w:ilvl w:val="1"/>
          <w:numId w:val="31"/>
        </w:numPr>
      </w:pPr>
      <w:r w:rsidRPr="00F22CF2">
        <w:t>priima sprendimus dėl kitų juridinių asmenų steigimo ar narystės juose;</w:t>
      </w:r>
      <w:r w:rsidR="00B218F2" w:rsidRPr="00F22CF2">
        <w:rPr>
          <w:color w:val="FF0000"/>
          <w:szCs w:val="24"/>
        </w:rPr>
        <w:t xml:space="preserve"> </w:t>
      </w:r>
    </w:p>
    <w:p w14:paraId="54C6AF54" w14:textId="044396D2" w:rsidR="005B6924" w:rsidRPr="00F22CF2" w:rsidRDefault="005B6924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per 4 mėnesius nuo finansinių metų pabaigos</w:t>
      </w:r>
      <w:r w:rsidRPr="00F22CF2">
        <w:rPr>
          <w:b/>
          <w:bCs/>
        </w:rPr>
        <w:t xml:space="preserve"> </w:t>
      </w:r>
      <w:r w:rsidRPr="00F22CF2">
        <w:t xml:space="preserve">tvirtina </w:t>
      </w:r>
      <w:r w:rsidR="00905A68" w:rsidRPr="00F22CF2">
        <w:t>Federa</w:t>
      </w:r>
      <w:r w:rsidRPr="00F22CF2">
        <w:t>cijos metin</w:t>
      </w:r>
      <w:r w:rsidR="00EC14F3" w:rsidRPr="00F22CF2">
        <w:t>ę</w:t>
      </w:r>
      <w:r w:rsidRPr="00F22CF2">
        <w:t xml:space="preserve"> finansin</w:t>
      </w:r>
      <w:r w:rsidR="00EC14F3" w:rsidRPr="00F22CF2">
        <w:t>ę</w:t>
      </w:r>
      <w:r w:rsidRPr="00F22CF2">
        <w:t xml:space="preserve"> ataskait</w:t>
      </w:r>
      <w:r w:rsidR="002453DA" w:rsidRPr="00F22CF2">
        <w:t>ą</w:t>
      </w:r>
      <w:r w:rsidRPr="00F22CF2">
        <w:t>;</w:t>
      </w:r>
    </w:p>
    <w:p w14:paraId="65410693" w14:textId="77777777" w:rsidR="005B6924" w:rsidRPr="00F22CF2" w:rsidRDefault="005B6924" w:rsidP="00521E02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color w:val="000000"/>
        </w:rPr>
        <w:t xml:space="preserve">priima sprendimą dėl </w:t>
      </w:r>
      <w:r w:rsidR="00905A68" w:rsidRPr="00F22CF2">
        <w:rPr>
          <w:color w:val="000000"/>
        </w:rPr>
        <w:t>Federa</w:t>
      </w:r>
      <w:r w:rsidRPr="00F22CF2">
        <w:rPr>
          <w:color w:val="000000"/>
        </w:rPr>
        <w:t>cijos pertvarkymo ar pabaigos (reorganizavimo ar likvidavimo);</w:t>
      </w:r>
    </w:p>
    <w:p w14:paraId="0AA6262C" w14:textId="77777777" w:rsidR="00494B80" w:rsidRPr="00F22CF2" w:rsidRDefault="00494B80" w:rsidP="00494B80">
      <w:pPr>
        <w:pStyle w:val="ListParagraph"/>
        <w:numPr>
          <w:ilvl w:val="1"/>
          <w:numId w:val="31"/>
        </w:numPr>
      </w:pPr>
      <w:r w:rsidRPr="00F22CF2">
        <w:t xml:space="preserve">priima nutarimus kitais svarbiais klausimais, turinčiais įtakos asociacijos narių veiklai. </w:t>
      </w:r>
    </w:p>
    <w:p w14:paraId="231327A0" w14:textId="6F1E3121" w:rsidR="00905A68" w:rsidRPr="00F22CF2" w:rsidRDefault="000F5145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>Eilinę konferenciją</w:t>
      </w:r>
      <w:r w:rsidR="002C0ADF" w:rsidRPr="00F22CF2">
        <w:t xml:space="preserve"> šaukia </w:t>
      </w:r>
      <w:r w:rsidR="00E15F15" w:rsidRPr="00F22CF2">
        <w:t>prezidentas</w:t>
      </w:r>
      <w:r w:rsidR="002C0ADF" w:rsidRPr="00F22CF2">
        <w:t xml:space="preserve"> kartą per metus, ne vėliau kaip per 4 mėnesius nuo finansinių metų pabaigos</w:t>
      </w:r>
      <w:r w:rsidR="00F22CF2" w:rsidRPr="00F22CF2">
        <w:t>.</w:t>
      </w:r>
    </w:p>
    <w:p w14:paraId="30E3DD19" w14:textId="350D7FD5" w:rsidR="00905A68" w:rsidRPr="00934271" w:rsidRDefault="00905A68" w:rsidP="00521E02">
      <w:pPr>
        <w:pStyle w:val="ListParagraph"/>
        <w:numPr>
          <w:ilvl w:val="0"/>
          <w:numId w:val="31"/>
        </w:numPr>
        <w:tabs>
          <w:tab w:val="left" w:pos="851"/>
        </w:tabs>
        <w:rPr>
          <w:color w:val="FF0000"/>
        </w:rPr>
      </w:pPr>
      <w:r w:rsidRPr="00F22CF2">
        <w:t>Neeilinė konferencija gali būti sušaukta prezidento</w:t>
      </w:r>
      <w:r w:rsidR="00F22CF2">
        <w:t xml:space="preserve"> </w:t>
      </w:r>
      <w:r w:rsidRPr="00F22CF2">
        <w:t>ar 1/</w:t>
      </w:r>
      <w:r w:rsidR="002A78F8" w:rsidRPr="00F22CF2">
        <w:t>2</w:t>
      </w:r>
      <w:r w:rsidRPr="00F22CF2">
        <w:t xml:space="preserve"> </w:t>
      </w:r>
      <w:r w:rsidR="00934271" w:rsidRPr="00F22CF2">
        <w:t xml:space="preserve"> </w:t>
      </w:r>
      <w:r w:rsidRPr="00F22CF2">
        <w:t>Federacijos</w:t>
      </w:r>
      <w:r w:rsidRPr="00905A68">
        <w:t xml:space="preserve"> narių dalies iniciatyva</w:t>
      </w:r>
      <w:r>
        <w:t>.</w:t>
      </w:r>
    </w:p>
    <w:p w14:paraId="30A5D5DC" w14:textId="14389D07" w:rsidR="0029461F" w:rsidRDefault="002C0ADF" w:rsidP="0029461F">
      <w:pPr>
        <w:pStyle w:val="ListParagraph"/>
        <w:numPr>
          <w:ilvl w:val="0"/>
          <w:numId w:val="31"/>
        </w:numPr>
        <w:tabs>
          <w:tab w:val="left" w:pos="851"/>
        </w:tabs>
      </w:pPr>
      <w:r w:rsidRPr="00DF4F5E">
        <w:t xml:space="preserve">Apie šaukiamą </w:t>
      </w:r>
      <w:r w:rsidR="000F5145" w:rsidRPr="00DF4F5E">
        <w:t>konferenciją</w:t>
      </w:r>
      <w:r w:rsidR="001855F3" w:rsidRPr="00DF4F5E">
        <w:t xml:space="preserve"> </w:t>
      </w:r>
      <w:r w:rsidR="005F6ADF">
        <w:t>Prezidentas</w:t>
      </w:r>
      <w:ins w:id="23" w:author="Author">
        <w:r w:rsidR="00D853A6">
          <w:t xml:space="preserve"> ar</w:t>
        </w:r>
        <w:r w:rsidR="00E3146C">
          <w:t xml:space="preserve"> iniciatyvinės narių dalies paskirtas asmuo,</w:t>
        </w:r>
      </w:ins>
      <w:r w:rsidR="005F6ADF">
        <w:t xml:space="preserve"> </w:t>
      </w:r>
      <w:r w:rsidR="0029461F" w:rsidRPr="0029461F">
        <w:t xml:space="preserve">informuoja Federacijos </w:t>
      </w:r>
      <w:r w:rsidR="005F6ADF" w:rsidRPr="0029461F">
        <w:t>nari</w:t>
      </w:r>
      <w:r w:rsidR="005F6ADF">
        <w:t>us</w:t>
      </w:r>
      <w:r w:rsidR="005F6ADF" w:rsidRPr="0029461F">
        <w:t xml:space="preserve"> </w:t>
      </w:r>
      <w:r w:rsidR="0029461F" w:rsidRPr="0029461F">
        <w:t>ne vėliau kaip prieš 20 dienų iki susirinkimo dienos</w:t>
      </w:r>
      <w:del w:id="24" w:author="Author">
        <w:r w:rsidR="0029461F" w:rsidDel="00E3146C">
          <w:delText>,</w:delText>
        </w:r>
        <w:r w:rsidR="0029461F" w:rsidRPr="0029461F" w:rsidDel="00E3146C">
          <w:delText xml:space="preserve"> pateikiant šią informaciją Federacijos svetainėje bei</w:delText>
        </w:r>
      </w:del>
      <w:ins w:id="25" w:author="Author">
        <w:r w:rsidR="00E3146C">
          <w:t>,</w:t>
        </w:r>
      </w:ins>
      <w:r w:rsidR="0029461F" w:rsidRPr="0029461F">
        <w:t xml:space="preserve"> išsiunčiant pranešimus nariams jų elektroninio pašto adresais</w:t>
      </w:r>
      <w:r w:rsidR="0029461F">
        <w:t>.</w:t>
      </w:r>
      <w:r w:rsidR="0029461F" w:rsidRPr="0029461F">
        <w:t xml:space="preserve"> </w:t>
      </w:r>
    </w:p>
    <w:p w14:paraId="650A213A" w14:textId="7D0D1F6F" w:rsidR="0088761A" w:rsidRPr="00667C8A" w:rsidRDefault="0088761A" w:rsidP="0088761A">
      <w:pPr>
        <w:pStyle w:val="ListParagraph"/>
        <w:numPr>
          <w:ilvl w:val="0"/>
          <w:numId w:val="31"/>
        </w:numPr>
        <w:rPr>
          <w:szCs w:val="24"/>
        </w:rPr>
      </w:pPr>
      <w:r w:rsidRPr="00667C8A">
        <w:rPr>
          <w:szCs w:val="24"/>
        </w:rPr>
        <w:t xml:space="preserve">Sprendimus konferencijoje priima Federacijos narių </w:t>
      </w:r>
      <w:ins w:id="26" w:author="Author">
        <w:r w:rsidR="00E3146C">
          <w:rPr>
            <w:szCs w:val="24"/>
          </w:rPr>
          <w:t xml:space="preserve">sklandymo sporto </w:t>
        </w:r>
      </w:ins>
      <w:r w:rsidRPr="00667C8A">
        <w:rPr>
          <w:szCs w:val="24"/>
        </w:rPr>
        <w:t>atstovai, kurie yra vadinami „Delegatais“.</w:t>
      </w:r>
      <w:ins w:id="27" w:author="Author">
        <w:r w:rsidR="00E3146C">
          <w:rPr>
            <w:szCs w:val="24"/>
          </w:rPr>
          <w:t xml:space="preserve"> </w:t>
        </w:r>
      </w:ins>
    </w:p>
    <w:p w14:paraId="50A992C6" w14:textId="77777777" w:rsidR="0088761A" w:rsidRPr="00667C8A" w:rsidRDefault="0088761A" w:rsidP="0088761A">
      <w:pPr>
        <w:pStyle w:val="ListParagraph"/>
        <w:numPr>
          <w:ilvl w:val="0"/>
          <w:numId w:val="31"/>
        </w:numPr>
        <w:rPr>
          <w:szCs w:val="24"/>
        </w:rPr>
      </w:pPr>
      <w:r w:rsidRPr="00667C8A">
        <w:rPr>
          <w:szCs w:val="24"/>
        </w:rPr>
        <w:t>Kiekvieną narį atstovauja vienodas Delegatų skaičius.</w:t>
      </w:r>
    </w:p>
    <w:p w14:paraId="3E0041F6" w14:textId="77777777" w:rsidR="0029461F" w:rsidRPr="00667C8A" w:rsidRDefault="0088761A" w:rsidP="0088761A">
      <w:pPr>
        <w:pStyle w:val="ListParagraph"/>
        <w:numPr>
          <w:ilvl w:val="0"/>
          <w:numId w:val="31"/>
        </w:numPr>
        <w:tabs>
          <w:tab w:val="left" w:pos="851"/>
        </w:tabs>
        <w:rPr>
          <w:szCs w:val="24"/>
        </w:rPr>
      </w:pPr>
      <w:r w:rsidRPr="00667C8A">
        <w:rPr>
          <w:szCs w:val="24"/>
        </w:rPr>
        <w:t>Kiekvienas Delegatas konferencijoje balsuoja savo nuožiūra ir jo nesaisto atstovaujamo nario pozicija svarstomais konferencijoje klausimais.</w:t>
      </w:r>
    </w:p>
    <w:p w14:paraId="2AEF588E" w14:textId="77777777" w:rsidR="0088761A" w:rsidRPr="00667C8A" w:rsidRDefault="0088761A" w:rsidP="0088761A">
      <w:pPr>
        <w:pStyle w:val="ListParagraph"/>
        <w:numPr>
          <w:ilvl w:val="0"/>
          <w:numId w:val="31"/>
        </w:numPr>
        <w:rPr>
          <w:szCs w:val="24"/>
        </w:rPr>
      </w:pPr>
      <w:r w:rsidRPr="00667C8A">
        <w:rPr>
          <w:szCs w:val="24"/>
        </w:rPr>
        <w:t>Konferencija gali priimti sprendimus, kai joje dalyvauja daugiau kaip 1/2 visų Delegatų.</w:t>
      </w:r>
    </w:p>
    <w:p w14:paraId="3B24FF6D" w14:textId="77777777" w:rsidR="0088761A" w:rsidRPr="00667C8A" w:rsidRDefault="0088761A" w:rsidP="0088761A">
      <w:pPr>
        <w:pStyle w:val="ListParagraph"/>
        <w:numPr>
          <w:ilvl w:val="0"/>
          <w:numId w:val="31"/>
        </w:numPr>
        <w:rPr>
          <w:szCs w:val="24"/>
        </w:rPr>
      </w:pPr>
      <w:r w:rsidRPr="00667C8A">
        <w:rPr>
          <w:szCs w:val="24"/>
        </w:rPr>
        <w:t>Sprendimai priimami konferencijoje dalyvaujančių Delegatų balsų dauguma. Kai priimamas sprendimas keisti Federacijos įstatus, pertvarkyti, reorganizuoti ar likviduoti Federaciją, sprendimams priimti reikia ne mažiau kaip 2/3 susirinkime dalyvaujančių Delegatų balsų.</w:t>
      </w:r>
    </w:p>
    <w:p w14:paraId="1567C926" w14:textId="77777777" w:rsidR="0088761A" w:rsidRPr="00667C8A" w:rsidRDefault="0088761A" w:rsidP="0088761A">
      <w:pPr>
        <w:pStyle w:val="ListParagraph"/>
        <w:numPr>
          <w:ilvl w:val="0"/>
          <w:numId w:val="31"/>
        </w:numPr>
        <w:rPr>
          <w:szCs w:val="24"/>
        </w:rPr>
      </w:pPr>
      <w:r w:rsidRPr="00667C8A">
        <w:rPr>
          <w:szCs w:val="24"/>
        </w:rPr>
        <w:t xml:space="preserve">Jeigu </w:t>
      </w:r>
      <w:r w:rsidR="00667C8A" w:rsidRPr="00667C8A">
        <w:rPr>
          <w:szCs w:val="24"/>
        </w:rPr>
        <w:t>k</w:t>
      </w:r>
      <w:r w:rsidRPr="00667C8A">
        <w:rPr>
          <w:szCs w:val="24"/>
        </w:rPr>
        <w:t>onferencijoje nėra kvorumo, per 14 kalendorinių dienų šaukiama pakartotinė konferencija, kuri turi teisę priimti sprendimus neįvykusios konferencijos darbotvarkės klausimais. Šiuo atveju sprendimai priimami, kai už juos balsuoja dalyvaujančių Delegatų dauguma.</w:t>
      </w:r>
    </w:p>
    <w:p w14:paraId="499C7465" w14:textId="77777777" w:rsidR="002C0ADF" w:rsidRDefault="002C0ADF" w:rsidP="0088761A">
      <w:pPr>
        <w:tabs>
          <w:tab w:val="left" w:pos="851"/>
        </w:tabs>
      </w:pPr>
    </w:p>
    <w:p w14:paraId="4AA4383E" w14:textId="77777777" w:rsidR="00E72E9F" w:rsidRPr="004E60A8" w:rsidRDefault="00E72E9F" w:rsidP="00E72E9F">
      <w:pPr>
        <w:tabs>
          <w:tab w:val="left" w:pos="851"/>
        </w:tabs>
        <w:ind w:left="1080"/>
        <w:jc w:val="center"/>
      </w:pPr>
      <w:r>
        <w:t>PREZIDENTAS</w:t>
      </w:r>
    </w:p>
    <w:p w14:paraId="190E7A91" w14:textId="77777777" w:rsidR="00E72E9F" w:rsidRPr="00DF4F5E" w:rsidRDefault="00E72E9F" w:rsidP="00E72E9F">
      <w:pPr>
        <w:tabs>
          <w:tab w:val="left" w:pos="851"/>
        </w:tabs>
      </w:pPr>
    </w:p>
    <w:p w14:paraId="5B80D08F" w14:textId="4E61504B" w:rsidR="00E72E9F" w:rsidRDefault="00E72E9F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Prezident</w:t>
      </w:r>
      <w:r w:rsidR="002C0ADF" w:rsidRPr="00DF4F5E">
        <w:t>ą</w:t>
      </w:r>
      <w:r w:rsidR="0019669B" w:rsidRPr="00DF4F5E">
        <w:t xml:space="preserve"> </w:t>
      </w:r>
      <w:r w:rsidR="002C0ADF" w:rsidRPr="00DF4F5E">
        <w:t xml:space="preserve">renka ir atšaukia, tvirtina pareiginius nuostatus </w:t>
      </w:r>
      <w:r w:rsidR="007954B8" w:rsidRPr="00DF4F5E">
        <w:t>konferencija</w:t>
      </w:r>
      <w:r w:rsidR="002C0ADF" w:rsidRPr="00DF4F5E">
        <w:t>.</w:t>
      </w:r>
    </w:p>
    <w:p w14:paraId="77CDED84" w14:textId="4336EF3E" w:rsidR="002C0ADF" w:rsidRPr="00F22CF2" w:rsidRDefault="00E72E9F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Prezidentas</w:t>
      </w:r>
      <w:r w:rsidRPr="002C7265">
        <w:t xml:space="preserve"> renkamas </w:t>
      </w:r>
      <w:del w:id="28" w:author="Author">
        <w:r w:rsidRPr="002C7265" w:rsidDel="00E3146C">
          <w:delText xml:space="preserve">4 </w:delText>
        </w:r>
      </w:del>
      <w:ins w:id="29" w:author="Author">
        <w:r w:rsidR="00E3146C">
          <w:t>2</w:t>
        </w:r>
        <w:r w:rsidR="00E3146C" w:rsidRPr="002C7265">
          <w:t xml:space="preserve"> </w:t>
        </w:r>
      </w:ins>
      <w:r w:rsidRPr="002C7265">
        <w:t>metams</w:t>
      </w:r>
      <w:r>
        <w:t xml:space="preserve">. </w:t>
      </w:r>
      <w:r w:rsidRPr="00DF4F5E">
        <w:t xml:space="preserve">Tas pats asmuo </w:t>
      </w:r>
      <w:r>
        <w:t>Federacijos</w:t>
      </w:r>
      <w:r w:rsidRPr="00DF4F5E">
        <w:t xml:space="preserve"> </w:t>
      </w:r>
      <w:r>
        <w:t>prezidentu</w:t>
      </w:r>
      <w:r w:rsidRPr="00DF4F5E">
        <w:t xml:space="preserve"> gali būti išrinktas</w:t>
      </w:r>
      <w:r w:rsidRPr="002C7265">
        <w:t xml:space="preserve"> ne daugiau</w:t>
      </w:r>
      <w:r>
        <w:t>,</w:t>
      </w:r>
      <w:r w:rsidRPr="002C7265">
        <w:t xml:space="preserve"> kaip </w:t>
      </w:r>
      <w:del w:id="30" w:author="Author">
        <w:r w:rsidRPr="002C7265" w:rsidDel="00E3146C">
          <w:delText xml:space="preserve">4 </w:delText>
        </w:r>
      </w:del>
      <w:ins w:id="31" w:author="Author">
        <w:r w:rsidR="00E3146C">
          <w:t>2</w:t>
        </w:r>
        <w:r w:rsidR="00E3146C" w:rsidRPr="002C7265">
          <w:t xml:space="preserve"> </w:t>
        </w:r>
      </w:ins>
      <w:r>
        <w:t>(</w:t>
      </w:r>
      <w:del w:id="32" w:author="Author">
        <w:r w:rsidDel="00E3146C">
          <w:delText>keturioms</w:delText>
        </w:r>
      </w:del>
      <w:ins w:id="33" w:author="Author">
        <w:r w:rsidR="00E3146C">
          <w:t>dviem</w:t>
        </w:r>
        <w:del w:id="34" w:author="Author">
          <w:r w:rsidR="00E3146C" w:rsidDel="007518AD">
            <w:delText>s</w:delText>
          </w:r>
        </w:del>
      </w:ins>
      <w:r>
        <w:t xml:space="preserve">) </w:t>
      </w:r>
      <w:r w:rsidRPr="00F22CF2">
        <w:t>kadencij</w:t>
      </w:r>
      <w:r w:rsidR="000268A9" w:rsidRPr="00F22CF2">
        <w:t>om</w:t>
      </w:r>
      <w:r w:rsidRPr="00F22CF2">
        <w:t>s iš eilės</w:t>
      </w:r>
      <w:r w:rsidR="002C0ADF" w:rsidRPr="00F22CF2">
        <w:t>.</w:t>
      </w:r>
    </w:p>
    <w:p w14:paraId="321DCC8D" w14:textId="6F66E84A" w:rsidR="006D5BF0" w:rsidRPr="00F22CF2" w:rsidRDefault="000268A9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>Prezidento</w:t>
      </w:r>
      <w:r w:rsidR="006D5BF0" w:rsidRPr="00F22CF2">
        <w:t xml:space="preserve"> rinkimai vykdomi slaptu balsavimu.</w:t>
      </w:r>
      <w:r w:rsidR="004F4827" w:rsidRPr="00F22CF2">
        <w:t xml:space="preserve"> Kandidatai iškeliami</w:t>
      </w:r>
      <w:r w:rsidR="00795E06" w:rsidRPr="00F22CF2">
        <w:t xml:space="preserve"> </w:t>
      </w:r>
      <w:r w:rsidR="00B371C4" w:rsidRPr="00F22CF2">
        <w:t xml:space="preserve">Federacijos narių </w:t>
      </w:r>
      <w:r w:rsidR="004F4827" w:rsidRPr="00F22CF2">
        <w:t xml:space="preserve">ne vėliau </w:t>
      </w:r>
      <w:r w:rsidR="006B6B1E" w:rsidRPr="00F22CF2">
        <w:t>kaip likus</w:t>
      </w:r>
      <w:r w:rsidR="004F4827" w:rsidRPr="00F22CF2">
        <w:t xml:space="preserve"> </w:t>
      </w:r>
      <w:del w:id="35" w:author="Author">
        <w:r w:rsidR="00B371C4" w:rsidRPr="00F22CF2" w:rsidDel="00DF23AD">
          <w:delText>30</w:delText>
        </w:r>
        <w:r w:rsidR="004F4827" w:rsidRPr="00F22CF2" w:rsidDel="00DF23AD">
          <w:delText xml:space="preserve"> </w:delText>
        </w:r>
      </w:del>
      <w:ins w:id="36" w:author="Author">
        <w:r w:rsidR="00DF23AD">
          <w:t>15</w:t>
        </w:r>
        <w:r w:rsidR="00DF23AD" w:rsidRPr="00F22CF2">
          <w:t xml:space="preserve"> </w:t>
        </w:r>
      </w:ins>
      <w:r w:rsidR="007B241E" w:rsidRPr="00F22CF2">
        <w:t xml:space="preserve">kalendorinių </w:t>
      </w:r>
      <w:r w:rsidR="004F4827" w:rsidRPr="00F22CF2">
        <w:t xml:space="preserve">dienų iki rinkimų, </w:t>
      </w:r>
      <w:del w:id="37" w:author="Author">
        <w:r w:rsidR="00E45624" w:rsidRPr="00F22CF2" w:rsidDel="000B4FF0">
          <w:delText xml:space="preserve">apie tai paskelbiant Federacijos interneto svetainėje bei </w:delText>
        </w:r>
      </w:del>
      <w:r w:rsidR="004F4827" w:rsidRPr="00F22CF2">
        <w:t xml:space="preserve">išsiunčiant </w:t>
      </w:r>
      <w:r w:rsidR="00E45624" w:rsidRPr="00F22CF2">
        <w:t xml:space="preserve">pranešimą </w:t>
      </w:r>
      <w:r w:rsidR="004F4827" w:rsidRPr="00F22CF2">
        <w:t>elektroniniu paštu Federacijos nariams.</w:t>
      </w:r>
    </w:p>
    <w:p w14:paraId="3C3D10C5" w14:textId="2F6DF09F" w:rsidR="000268A9" w:rsidRPr="00F22CF2" w:rsidRDefault="000268A9" w:rsidP="000268A9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Be įstatyme numatytos kompetencijos, </w:t>
      </w:r>
      <w:r w:rsidR="007B241E" w:rsidRPr="00F22CF2">
        <w:t>p</w:t>
      </w:r>
      <w:r w:rsidRPr="00F22CF2">
        <w:t>rezidentas taip pat priima šiuos sprendimus:</w:t>
      </w:r>
    </w:p>
    <w:p w14:paraId="0DB91D5A" w14:textId="77777777" w:rsidR="000268A9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>veikia Federacijos vardu, organizuoja ir vadovauja Federacijos</w:t>
      </w:r>
      <w:r w:rsidRPr="0088761A">
        <w:t xml:space="preserve"> veiklai;</w:t>
      </w:r>
    </w:p>
    <w:p w14:paraId="6A88DDE1" w14:textId="3397EAC2" w:rsidR="000268A9" w:rsidRPr="0088761A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88761A">
        <w:t>organizuoja konferencijos priimtų sprendimų įgyvendinimą;</w:t>
      </w:r>
    </w:p>
    <w:p w14:paraId="1FB4E7C4" w14:textId="77777777" w:rsidR="000268A9" w:rsidRPr="0088761A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88761A">
        <w:t>Federacijos vardu sudaro sandorius;</w:t>
      </w:r>
    </w:p>
    <w:p w14:paraId="7A2C1AAC" w14:textId="77777777" w:rsidR="000268A9" w:rsidRPr="0088761A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88761A">
        <w:t>ne vėliau, kaip per 4 mėnesius finansiniams metams pasibaigus parengia Federacijos veiklos ataskaitą ir pateikia ją konferencijai;</w:t>
      </w:r>
    </w:p>
    <w:p w14:paraId="09083BD6" w14:textId="5725D3EF" w:rsidR="000268A9" w:rsidRPr="0088761A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88761A">
        <w:t>priima į darbą ir atleidžia darbuotojus, sudaro su jais darbo sutartis, skelbia ar organizuoja viešos informacijos paskelbimą, organizuoja savanoriškus darbus Vyriausybės nustatyta tvarka</w:t>
      </w:r>
      <w:r w:rsidR="0008698C" w:rsidRPr="0088761A">
        <w:t>;</w:t>
      </w:r>
    </w:p>
    <w:p w14:paraId="1BEC4441" w14:textId="77777777" w:rsidR="000268A9" w:rsidRPr="0061288C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61288C">
        <w:t>tvirtina Lietuvos čempionatų nuostatus;</w:t>
      </w:r>
    </w:p>
    <w:p w14:paraId="52033E57" w14:textId="77777777" w:rsidR="000268A9" w:rsidRPr="0061288C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61288C">
        <w:t>tvirtina sportinius reitingus;</w:t>
      </w:r>
    </w:p>
    <w:p w14:paraId="617B6971" w14:textId="713B9DCA" w:rsidR="000268A9" w:rsidRDefault="000268A9" w:rsidP="000268A9">
      <w:pPr>
        <w:pStyle w:val="ListParagraph"/>
        <w:numPr>
          <w:ilvl w:val="1"/>
          <w:numId w:val="31"/>
        </w:numPr>
        <w:tabs>
          <w:tab w:val="left" w:pos="851"/>
        </w:tabs>
      </w:pPr>
      <w:r w:rsidRPr="0061288C">
        <w:t>tvirtina</w:t>
      </w:r>
      <w:r w:rsidRPr="002C7265">
        <w:t xml:space="preserve"> Lietuvos sklandymo rekordus</w:t>
      </w:r>
      <w:r w:rsidR="0061288C">
        <w:t>;</w:t>
      </w:r>
    </w:p>
    <w:p w14:paraId="56890C16" w14:textId="5BBC45B4" w:rsidR="000268A9" w:rsidRPr="0088761A" w:rsidRDefault="00D64CDD" w:rsidP="003140C1">
      <w:pPr>
        <w:pStyle w:val="ListParagraph"/>
        <w:numPr>
          <w:ilvl w:val="1"/>
          <w:numId w:val="31"/>
        </w:numPr>
        <w:tabs>
          <w:tab w:val="left" w:pos="851"/>
        </w:tabs>
      </w:pPr>
      <w:r>
        <w:lastRenderedPageBreak/>
        <w:t>p</w:t>
      </w:r>
      <w:r w:rsidR="000268A9" w:rsidRPr="0088761A">
        <w:t>riima kitus sprendimus, kurie pagal Asociacijų įstatymą priskiriami vienasmenio organo kompetencijai</w:t>
      </w:r>
      <w:r w:rsidR="0061288C">
        <w:t>.</w:t>
      </w:r>
    </w:p>
    <w:p w14:paraId="62A18161" w14:textId="479A05E9" w:rsidR="000268A9" w:rsidRPr="0088761A" w:rsidRDefault="000268A9" w:rsidP="000268A9">
      <w:pPr>
        <w:pStyle w:val="ListParagraph"/>
        <w:numPr>
          <w:ilvl w:val="0"/>
          <w:numId w:val="31"/>
        </w:numPr>
        <w:tabs>
          <w:tab w:val="left" w:pos="851"/>
        </w:tabs>
      </w:pPr>
      <w:r w:rsidRPr="0088761A">
        <w:t xml:space="preserve">Prezidentas atsako už </w:t>
      </w:r>
      <w:r w:rsidR="0008698C" w:rsidRPr="0088761A">
        <w:t>konferencijos</w:t>
      </w:r>
      <w:r w:rsidRPr="0088761A">
        <w:t xml:space="preserve"> sušaukimą, pranešimus </w:t>
      </w:r>
      <w:r w:rsidR="0008698C" w:rsidRPr="0088761A">
        <w:t>konferencijai</w:t>
      </w:r>
      <w:r w:rsidRPr="0088761A">
        <w:t xml:space="preserve"> apie esminius įvykius, turinčius reikšmės Federacijos veiklai, Federacijos veiklos organizavimą, Federacijos narių apskaitą</w:t>
      </w:r>
      <w:r w:rsidR="0008698C" w:rsidRPr="0088761A">
        <w:t>.</w:t>
      </w:r>
    </w:p>
    <w:p w14:paraId="68ED5AD3" w14:textId="77777777" w:rsidR="0008698C" w:rsidRPr="0008698C" w:rsidRDefault="0008698C" w:rsidP="0008698C">
      <w:pPr>
        <w:pStyle w:val="ListParagraph"/>
        <w:numPr>
          <w:ilvl w:val="0"/>
          <w:numId w:val="31"/>
        </w:numPr>
        <w:tabs>
          <w:tab w:val="left" w:pos="851"/>
        </w:tabs>
      </w:pPr>
      <w:r w:rsidRPr="0008698C">
        <w:t>Federacijos prezident</w:t>
      </w:r>
      <w:r>
        <w:t>ą pavaduoja</w:t>
      </w:r>
      <w:r w:rsidRPr="0008698C">
        <w:t xml:space="preserve"> </w:t>
      </w:r>
      <w:r>
        <w:t>T</w:t>
      </w:r>
      <w:r w:rsidRPr="0008698C">
        <w:t>renerių tarybos pirmininkas.</w:t>
      </w:r>
    </w:p>
    <w:p w14:paraId="74C242C4" w14:textId="113676FF" w:rsidR="0029461F" w:rsidRDefault="0029461F" w:rsidP="0029461F">
      <w:pPr>
        <w:tabs>
          <w:tab w:val="left" w:pos="851"/>
        </w:tabs>
      </w:pPr>
    </w:p>
    <w:p w14:paraId="00D2A07C" w14:textId="1D260FBC" w:rsidR="00B371C4" w:rsidRPr="004E60A8" w:rsidRDefault="00B371C4" w:rsidP="00B371C4">
      <w:pPr>
        <w:tabs>
          <w:tab w:val="left" w:pos="851"/>
        </w:tabs>
        <w:ind w:left="1080"/>
        <w:jc w:val="center"/>
      </w:pPr>
      <w:r>
        <w:t>TARYB</w:t>
      </w:r>
      <w:r w:rsidRPr="004E60A8">
        <w:t>A</w:t>
      </w:r>
    </w:p>
    <w:p w14:paraId="2B636693" w14:textId="77777777" w:rsidR="00B371C4" w:rsidRPr="00DF4F5E" w:rsidRDefault="00B371C4" w:rsidP="00B371C4">
      <w:pPr>
        <w:tabs>
          <w:tab w:val="left" w:pos="851"/>
        </w:tabs>
      </w:pPr>
    </w:p>
    <w:p w14:paraId="1F62F1B8" w14:textId="5CCB8514" w:rsidR="00B371C4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  <w:rPr>
          <w:ins w:id="38" w:author="Author"/>
        </w:rPr>
      </w:pPr>
      <w:r w:rsidRPr="0080495A">
        <w:t xml:space="preserve">Tarybą sudaro Federacijos prezidentas, Trenerių tarybos pirmininkas, Teisėjų kolegijos pirmininkas ir po vieną </w:t>
      </w:r>
      <w:r>
        <w:t xml:space="preserve">visų </w:t>
      </w:r>
      <w:r w:rsidRPr="0080495A">
        <w:t xml:space="preserve">Federacijos narių </w:t>
      </w:r>
      <w:ins w:id="39" w:author="Author">
        <w:r w:rsidR="00DF23AD">
          <w:t xml:space="preserve">sklandymo sporto </w:t>
        </w:r>
      </w:ins>
      <w:r w:rsidRPr="0080495A">
        <w:t>atstovą.</w:t>
      </w:r>
    </w:p>
    <w:p w14:paraId="06BD46A8" w14:textId="554E4CF1" w:rsidR="00DF23AD" w:rsidRPr="0080495A" w:rsidDel="006E5D17" w:rsidRDefault="00DF23AD" w:rsidP="0058030C">
      <w:pPr>
        <w:pStyle w:val="ListParagraph"/>
        <w:numPr>
          <w:ilvl w:val="1"/>
          <w:numId w:val="31"/>
        </w:numPr>
        <w:tabs>
          <w:tab w:val="left" w:pos="851"/>
        </w:tabs>
        <w:rPr>
          <w:del w:id="40" w:author="Author"/>
        </w:rPr>
        <w:pPrChange w:id="41" w:author="Author">
          <w:pPr>
            <w:pStyle w:val="ListParagraph"/>
            <w:numPr>
              <w:numId w:val="31"/>
            </w:numPr>
            <w:tabs>
              <w:tab w:val="left" w:pos="851"/>
            </w:tabs>
            <w:ind w:left="340" w:hanging="340"/>
          </w:pPr>
        </w:pPrChange>
      </w:pPr>
    </w:p>
    <w:p w14:paraId="31DFD66E" w14:textId="77777777" w:rsidR="00B371C4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</w:pPr>
      <w:r w:rsidRPr="00DF4F5E">
        <w:t xml:space="preserve">Tarybai pirmininkauja </w:t>
      </w:r>
      <w:r>
        <w:t>Feder</w:t>
      </w:r>
      <w:r w:rsidRPr="00DF4F5E">
        <w:t>acijos prezidentas.</w:t>
      </w:r>
    </w:p>
    <w:p w14:paraId="6B20ABE9" w14:textId="77777777" w:rsidR="006E5D17" w:rsidRPr="0058030C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  <w:rPr>
          <w:ins w:id="42" w:author="Author"/>
          <w:rPrChange w:id="43" w:author="Author">
            <w:rPr>
              <w:ins w:id="44" w:author="Author"/>
              <w:bCs/>
              <w:color w:val="000000"/>
              <w:spacing w:val="-3"/>
            </w:rPr>
          </w:rPrChange>
        </w:rPr>
      </w:pPr>
      <w:r w:rsidRPr="0088761A">
        <w:rPr>
          <w:bCs/>
          <w:color w:val="000000"/>
          <w:spacing w:val="-3"/>
        </w:rPr>
        <w:t xml:space="preserve">Tarybos posėdžius šaukia ir organizuoja prezidentas. </w:t>
      </w:r>
    </w:p>
    <w:p w14:paraId="638511A3" w14:textId="6C764FDE" w:rsidR="006E5D17" w:rsidRDefault="006E5D17" w:rsidP="00854009">
      <w:pPr>
        <w:pStyle w:val="ListParagraph"/>
        <w:numPr>
          <w:ilvl w:val="1"/>
          <w:numId w:val="31"/>
        </w:numPr>
        <w:tabs>
          <w:tab w:val="left" w:pos="851"/>
        </w:tabs>
        <w:rPr>
          <w:ins w:id="45" w:author="Author"/>
        </w:rPr>
      </w:pPr>
      <w:ins w:id="46" w:author="Author">
        <w:r w:rsidRPr="006E5D17">
          <w:rPr>
            <w:bCs/>
          </w:rPr>
          <w:t>P</w:t>
        </w:r>
        <w:r w:rsidRPr="006E5D17">
          <w:t>osėdį gali sušaukti ir organizuoti Trenerių tarybos pirmininkas, Teisėjų kolegijos pirmininkas ar 1/2 LSSF narių atstovų</w:t>
        </w:r>
        <w:r w:rsidR="00854009">
          <w:t>,</w:t>
        </w:r>
        <w:r w:rsidR="00854009" w:rsidRPr="00854009">
          <w:t xml:space="preserve"> </w:t>
        </w:r>
        <w:r w:rsidR="00854009" w:rsidRPr="0029461F">
          <w:t xml:space="preserve">išsiunčiant pranešimus </w:t>
        </w:r>
        <w:r w:rsidR="00854009">
          <w:t xml:space="preserve">Tarybos </w:t>
        </w:r>
        <w:r w:rsidR="00854009" w:rsidRPr="0029461F">
          <w:t>nariams jų elektroninio pašto adresais</w:t>
        </w:r>
        <w:r w:rsidRPr="006E5D17">
          <w:t>.</w:t>
        </w:r>
      </w:ins>
    </w:p>
    <w:p w14:paraId="26649D65" w14:textId="50601727" w:rsidR="006E5D17" w:rsidRPr="0058030C" w:rsidRDefault="006E5D17" w:rsidP="00854009">
      <w:pPr>
        <w:pStyle w:val="ListParagraph"/>
        <w:numPr>
          <w:ilvl w:val="1"/>
          <w:numId w:val="31"/>
        </w:numPr>
        <w:tabs>
          <w:tab w:val="left" w:pos="851"/>
        </w:tabs>
        <w:rPr>
          <w:ins w:id="47" w:author="Author"/>
          <w:rPrChange w:id="48" w:author="Author">
            <w:rPr>
              <w:ins w:id="49" w:author="Author"/>
              <w:bCs/>
              <w:color w:val="000000"/>
              <w:spacing w:val="-3"/>
            </w:rPr>
          </w:rPrChange>
        </w:rPr>
      </w:pPr>
      <w:ins w:id="50" w:author="Author">
        <w:r w:rsidRPr="006E5D17">
          <w:t>Tarybos posėdis ir balsavimas jame gali būti vykdomi gyvai arba nuotoliniu būdu elektroninėmis ryšio priemonėmis</w:t>
        </w:r>
        <w:r w:rsidR="00854009">
          <w:t>.</w:t>
        </w:r>
      </w:ins>
    </w:p>
    <w:p w14:paraId="73320D17" w14:textId="5F6FEA86" w:rsidR="00B371C4" w:rsidRPr="0088761A" w:rsidRDefault="00B371C4" w:rsidP="0058030C">
      <w:pPr>
        <w:pStyle w:val="ListParagraph"/>
        <w:numPr>
          <w:ilvl w:val="1"/>
          <w:numId w:val="31"/>
        </w:numPr>
        <w:tabs>
          <w:tab w:val="left" w:pos="851"/>
        </w:tabs>
        <w:pPrChange w:id="51" w:author="Author">
          <w:pPr>
            <w:pStyle w:val="ListParagraph"/>
            <w:numPr>
              <w:numId w:val="31"/>
            </w:numPr>
            <w:tabs>
              <w:tab w:val="left" w:pos="851"/>
            </w:tabs>
            <w:ind w:left="340" w:hanging="340"/>
          </w:pPr>
        </w:pPrChange>
      </w:pPr>
      <w:r w:rsidRPr="0088761A">
        <w:rPr>
          <w:bCs/>
          <w:color w:val="000000"/>
          <w:spacing w:val="-3"/>
        </w:rPr>
        <w:t>Tarybos posėdis yra teisėtas, jeigu jame dalyvauja ne mažiau kaip 1/2 jos narių. Kiekvienas tarybos narys turi po vieną balsą. Sprendimai priimami dalyvaujančių narių balsų dauguma. Jei balsai pasiskirsto po lygiai, lemia prezidento balsas</w:t>
      </w:r>
      <w:r>
        <w:rPr>
          <w:bCs/>
          <w:color w:val="000000"/>
          <w:spacing w:val="-3"/>
        </w:rPr>
        <w:t>.</w:t>
      </w:r>
    </w:p>
    <w:p w14:paraId="622D2CB8" w14:textId="6DEC2EE9" w:rsidR="00B371C4" w:rsidRPr="00F22CF2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Taryba </w:t>
      </w:r>
      <w:r w:rsidR="005C7EB2" w:rsidRPr="00F22CF2">
        <w:t>vykdo šias funkcijas</w:t>
      </w:r>
      <w:r w:rsidRPr="00F22CF2">
        <w:t>:</w:t>
      </w:r>
    </w:p>
    <w:p w14:paraId="7A196CBA" w14:textId="2E41DC58" w:rsidR="00B371C4" w:rsidRPr="00F22CF2" w:rsidRDefault="008F2C12" w:rsidP="00B371C4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 xml:space="preserve">teikia pasiūlymus prezidentui dėl metinio </w:t>
      </w:r>
      <w:r w:rsidR="00B371C4" w:rsidRPr="00F22CF2">
        <w:t xml:space="preserve">finansinių lėšų </w:t>
      </w:r>
      <w:r w:rsidRPr="00F22CF2">
        <w:t>paskirstymo</w:t>
      </w:r>
      <w:r w:rsidR="00B371C4" w:rsidRPr="00F22CF2">
        <w:t>;</w:t>
      </w:r>
    </w:p>
    <w:p w14:paraId="3C6D0C43" w14:textId="67088966" w:rsidR="00B371C4" w:rsidRPr="00F22CF2" w:rsidRDefault="008F2C12" w:rsidP="00B371C4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t xml:space="preserve">teikia pasiūlymus prezidentui dėl </w:t>
      </w:r>
      <w:r w:rsidR="00B371C4" w:rsidRPr="00F22CF2">
        <w:t xml:space="preserve">sklandymo sporto varžybų </w:t>
      </w:r>
      <w:r w:rsidRPr="00F22CF2">
        <w:t>kalendoriaus sudarymo</w:t>
      </w:r>
      <w:r w:rsidR="00B371C4" w:rsidRPr="00F22CF2">
        <w:t>;</w:t>
      </w:r>
    </w:p>
    <w:p w14:paraId="6B467FF6" w14:textId="16AAE969" w:rsidR="00B371C4" w:rsidRPr="00F22CF2" w:rsidRDefault="008F2C12" w:rsidP="00B371C4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bCs/>
          <w:color w:val="000000"/>
          <w:spacing w:val="-3"/>
        </w:rPr>
        <w:t>teikia prezidentui pasiūlymus dėl  darbuotojų etatų</w:t>
      </w:r>
      <w:r w:rsidR="00B371C4" w:rsidRPr="00F22CF2">
        <w:rPr>
          <w:bCs/>
          <w:color w:val="000000"/>
          <w:spacing w:val="-3"/>
        </w:rPr>
        <w:t xml:space="preserve">, jų </w:t>
      </w:r>
      <w:r w:rsidRPr="00F22CF2">
        <w:rPr>
          <w:bCs/>
          <w:color w:val="000000"/>
          <w:spacing w:val="-3"/>
        </w:rPr>
        <w:t>atlyginimo</w:t>
      </w:r>
      <w:r w:rsidR="00B371C4" w:rsidRPr="00F22CF2">
        <w:rPr>
          <w:bCs/>
          <w:color w:val="000000"/>
          <w:spacing w:val="-3"/>
        </w:rPr>
        <w:t>;</w:t>
      </w:r>
    </w:p>
    <w:p w14:paraId="0AA7F9AE" w14:textId="4EFE27BD" w:rsidR="00B371C4" w:rsidRPr="00F22CF2" w:rsidRDefault="008F2C12" w:rsidP="00B371C4">
      <w:pPr>
        <w:pStyle w:val="ListParagraph"/>
        <w:numPr>
          <w:ilvl w:val="1"/>
          <w:numId w:val="31"/>
        </w:numPr>
        <w:tabs>
          <w:tab w:val="left" w:pos="851"/>
        </w:tabs>
      </w:pPr>
      <w:r w:rsidRPr="00F22CF2">
        <w:rPr>
          <w:bCs/>
          <w:color w:val="000000"/>
          <w:spacing w:val="-3"/>
        </w:rPr>
        <w:t xml:space="preserve">teikia prezidentui pasiūlymus </w:t>
      </w:r>
      <w:r w:rsidR="00B371C4" w:rsidRPr="00F22CF2">
        <w:t xml:space="preserve">Federacijos turto, lėšų kaupimo ir jų panaudojimo </w:t>
      </w:r>
      <w:r w:rsidRPr="00F22CF2">
        <w:t>klausimais</w:t>
      </w:r>
      <w:r w:rsidR="00B371C4" w:rsidRPr="00F22CF2">
        <w:t xml:space="preserve">, Federacijos išlaidų </w:t>
      </w:r>
      <w:r w:rsidRPr="00F22CF2">
        <w:t>sąmatos sudarymo klausimais</w:t>
      </w:r>
      <w:r w:rsidR="00B371C4" w:rsidRPr="00F22CF2">
        <w:t>;</w:t>
      </w:r>
    </w:p>
    <w:p w14:paraId="717FDB71" w14:textId="7FF49066" w:rsidR="00B371C4" w:rsidRDefault="00B371C4" w:rsidP="00B371C4">
      <w:pPr>
        <w:pStyle w:val="ListParagraph"/>
        <w:numPr>
          <w:ilvl w:val="1"/>
          <w:numId w:val="31"/>
        </w:numPr>
        <w:tabs>
          <w:tab w:val="left" w:pos="851"/>
        </w:tabs>
      </w:pPr>
      <w:r w:rsidRPr="00F9229D">
        <w:t xml:space="preserve">prižiūri, kaip Federacijos nariai laikosi šių įstatų bei </w:t>
      </w:r>
      <w:r w:rsidR="007B241E">
        <w:t>E</w:t>
      </w:r>
      <w:r w:rsidRPr="00F9229D">
        <w:t xml:space="preserve">tikos ir drausmės kodekso reikalavimų, </w:t>
      </w:r>
      <w:r w:rsidR="00CA61AC">
        <w:t>tiria</w:t>
      </w:r>
      <w:r w:rsidRPr="00F9229D">
        <w:t xml:space="preserve"> nustatytų pareigų ne</w:t>
      </w:r>
      <w:r w:rsidR="00CA61AC">
        <w:t>silaik</w:t>
      </w:r>
      <w:r w:rsidRPr="00F9229D">
        <w:t>ymo priežastis</w:t>
      </w:r>
      <w:r w:rsidR="00CA61AC">
        <w:t>.</w:t>
      </w:r>
    </w:p>
    <w:p w14:paraId="6C281488" w14:textId="77777777" w:rsidR="00B371C4" w:rsidRDefault="00B371C4" w:rsidP="005D511E">
      <w:pPr>
        <w:tabs>
          <w:tab w:val="left" w:pos="851"/>
        </w:tabs>
        <w:jc w:val="center"/>
      </w:pPr>
    </w:p>
    <w:p w14:paraId="5B884B8B" w14:textId="77777777" w:rsidR="0008698C" w:rsidRPr="004E60A8" w:rsidRDefault="0008698C" w:rsidP="0008698C">
      <w:pPr>
        <w:tabs>
          <w:tab w:val="left" w:pos="851"/>
        </w:tabs>
        <w:ind w:left="1080"/>
        <w:jc w:val="center"/>
      </w:pPr>
      <w:r>
        <w:t>TRENERIŲ TARYBA</w:t>
      </w:r>
    </w:p>
    <w:p w14:paraId="16C6F488" w14:textId="77777777" w:rsidR="0008698C" w:rsidRPr="00DF4F5E" w:rsidRDefault="0008698C" w:rsidP="0008698C">
      <w:pPr>
        <w:tabs>
          <w:tab w:val="left" w:pos="851"/>
        </w:tabs>
      </w:pPr>
    </w:p>
    <w:p w14:paraId="699FC17F" w14:textId="77777777" w:rsidR="0008698C" w:rsidRPr="0008698C" w:rsidRDefault="0008698C" w:rsidP="0008698C">
      <w:pPr>
        <w:pStyle w:val="ListParagraph"/>
        <w:numPr>
          <w:ilvl w:val="0"/>
          <w:numId w:val="31"/>
        </w:numPr>
        <w:tabs>
          <w:tab w:val="left" w:pos="851"/>
        </w:tabs>
      </w:pPr>
      <w:r w:rsidRPr="00B105F8">
        <w:t xml:space="preserve">Trenerių tarybą sudaro fiziniai asmenys, </w:t>
      </w:r>
      <w:r w:rsidRPr="0008698C">
        <w:t xml:space="preserve">kuriuos </w:t>
      </w:r>
      <w:r>
        <w:t xml:space="preserve">renka </w:t>
      </w:r>
      <w:r w:rsidR="0061288C">
        <w:t>k</w:t>
      </w:r>
      <w:r>
        <w:t>onferencija</w:t>
      </w:r>
      <w:r w:rsidRPr="0008698C">
        <w:t xml:space="preserve"> 4 (keturių) metų laikotarpiui. </w:t>
      </w:r>
    </w:p>
    <w:p w14:paraId="30CF18E7" w14:textId="77777777" w:rsidR="0008698C" w:rsidRPr="0008698C" w:rsidRDefault="0008698C" w:rsidP="0008698C">
      <w:pPr>
        <w:pStyle w:val="ListParagraph"/>
        <w:numPr>
          <w:ilvl w:val="0"/>
          <w:numId w:val="31"/>
        </w:numPr>
        <w:tabs>
          <w:tab w:val="left" w:pos="851"/>
        </w:tabs>
      </w:pPr>
      <w:r w:rsidRPr="0008698C">
        <w:t>Trenerių taryba iš savo narių išsi</w:t>
      </w:r>
      <w:r w:rsidR="00D64CDD">
        <w:t>r</w:t>
      </w:r>
      <w:r w:rsidRPr="0008698C">
        <w:t>enka tarybos pirmininką.</w:t>
      </w:r>
    </w:p>
    <w:p w14:paraId="13FB21C0" w14:textId="77777777" w:rsidR="001D25D9" w:rsidRPr="00DF4F5E" w:rsidRDefault="0008698C" w:rsidP="0008698C">
      <w:pPr>
        <w:pStyle w:val="ListParagraph"/>
        <w:numPr>
          <w:ilvl w:val="0"/>
          <w:numId w:val="31"/>
        </w:numPr>
        <w:tabs>
          <w:tab w:val="left" w:pos="851"/>
        </w:tabs>
      </w:pPr>
      <w:r>
        <w:t>Trenerių taryba vykdo šias funkcijas:</w:t>
      </w:r>
    </w:p>
    <w:p w14:paraId="244A6F56" w14:textId="63737647" w:rsidR="002C0ADF" w:rsidRDefault="007264F7" w:rsidP="007264F7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formuoja komandas Europos ir Pasaulio čempionatams</w:t>
      </w:r>
      <w:r w:rsidR="00787B79">
        <w:t>,</w:t>
      </w:r>
      <w:r w:rsidR="00E45624">
        <w:t xml:space="preserve"> </w:t>
      </w:r>
      <w:r w:rsidR="00937DDB">
        <w:t>remdamasi</w:t>
      </w:r>
      <w:r w:rsidR="00E45624">
        <w:t xml:space="preserve"> </w:t>
      </w:r>
      <w:r w:rsidR="00E45624" w:rsidRPr="00DF4F5E">
        <w:t>rinktinės formavimo princip</w:t>
      </w:r>
      <w:r w:rsidR="00937DDB">
        <w:t>ai</w:t>
      </w:r>
      <w:r w:rsidR="00E45624" w:rsidRPr="00DF4F5E">
        <w:t>s</w:t>
      </w:r>
      <w:r w:rsidRPr="00DF4F5E">
        <w:t>;</w:t>
      </w:r>
    </w:p>
    <w:p w14:paraId="569DECA4" w14:textId="4F1EB28E" w:rsidR="00C047E5" w:rsidRPr="00233DF8" w:rsidRDefault="00313206" w:rsidP="007264F7">
      <w:pPr>
        <w:pStyle w:val="ListParagraph"/>
        <w:numPr>
          <w:ilvl w:val="1"/>
          <w:numId w:val="31"/>
        </w:numPr>
        <w:tabs>
          <w:tab w:val="left" w:pos="851"/>
        </w:tabs>
      </w:pPr>
      <w:r w:rsidRPr="00233DF8">
        <w:t>sudaro</w:t>
      </w:r>
      <w:r w:rsidR="00DA602F" w:rsidRPr="00233DF8">
        <w:t xml:space="preserve"> sportininkų sąrašus FAI sportinėms licencijoms išduoti</w:t>
      </w:r>
      <w:del w:id="52" w:author="Author">
        <w:r w:rsidR="00233DF8" w:rsidRPr="00233DF8" w:rsidDel="00904BB9">
          <w:delText xml:space="preserve"> ir pratęsti</w:delText>
        </w:r>
      </w:del>
      <w:r w:rsidR="00DA602F" w:rsidRPr="00233DF8">
        <w:t>. FAI sportinės licencijos išduodamos Lietuvos sklandytojų reitinge esantiems sportininkams</w:t>
      </w:r>
      <w:r w:rsidR="00233DF8" w:rsidRPr="00233DF8">
        <w:t>;</w:t>
      </w:r>
      <w:r w:rsidRPr="00233DF8">
        <w:t xml:space="preserve"> išimtys svarstomos </w:t>
      </w:r>
      <w:r w:rsidR="00233DF8" w:rsidRPr="00233DF8">
        <w:t xml:space="preserve">Federacijos </w:t>
      </w:r>
      <w:r w:rsidRPr="00233DF8">
        <w:t>taryboje</w:t>
      </w:r>
      <w:r w:rsidR="00233DF8">
        <w:t>;</w:t>
      </w:r>
    </w:p>
    <w:p w14:paraId="038C247A" w14:textId="77777777" w:rsidR="00EC2A2C" w:rsidRPr="00DF4F5E" w:rsidRDefault="00EC2A2C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skiria vadovus</w:t>
      </w:r>
      <w:r w:rsidR="00470403" w:rsidRPr="00DF4F5E">
        <w:t xml:space="preserve">, </w:t>
      </w:r>
      <w:r w:rsidRPr="00DF4F5E">
        <w:t>reikalingą personalą</w:t>
      </w:r>
      <w:r w:rsidR="00470403" w:rsidRPr="00DF4F5E">
        <w:t xml:space="preserve"> ir įrangą</w:t>
      </w:r>
      <w:r w:rsidRPr="00DF4F5E">
        <w:t xml:space="preserve"> komandoms tarptautiniuose čempionatuose;</w:t>
      </w:r>
    </w:p>
    <w:p w14:paraId="32600814" w14:textId="77777777" w:rsidR="00C93E42" w:rsidRPr="00DF4F5E" w:rsidRDefault="001D25D9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organizuoja sport</w:t>
      </w:r>
      <w:r w:rsidR="00EC2A2C" w:rsidRPr="00DF4F5E">
        <w:t>inio meistriškumo</w:t>
      </w:r>
      <w:r w:rsidRPr="00DF4F5E">
        <w:t xml:space="preserve"> stovyklas, </w:t>
      </w:r>
      <w:r w:rsidR="00EC2A2C" w:rsidRPr="00DF4F5E">
        <w:t>mokym</w:t>
      </w:r>
      <w:r w:rsidRPr="00DF4F5E">
        <w:t>us</w:t>
      </w:r>
      <w:r w:rsidR="00C93E42" w:rsidRPr="00DF4F5E">
        <w:t>;</w:t>
      </w:r>
    </w:p>
    <w:p w14:paraId="2922C41A" w14:textId="548D38F8" w:rsidR="002003CC" w:rsidRPr="00DF4F5E" w:rsidRDefault="00E641CE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 xml:space="preserve">priima </w:t>
      </w:r>
      <w:r w:rsidR="00CA61AC">
        <w:t>nutari</w:t>
      </w:r>
      <w:r w:rsidRPr="00DF4F5E">
        <w:t xml:space="preserve">mus dėl </w:t>
      </w:r>
      <w:r w:rsidR="00233DF8">
        <w:t>F</w:t>
      </w:r>
      <w:r w:rsidR="002003CC" w:rsidRPr="00DF4F5E">
        <w:t xml:space="preserve">ederacijai </w:t>
      </w:r>
      <w:r w:rsidRPr="00DF4F5E">
        <w:t>priklausančių sklandytuvų naudojimo</w:t>
      </w:r>
      <w:r w:rsidR="002003CC" w:rsidRPr="00DF4F5E">
        <w:t>;</w:t>
      </w:r>
    </w:p>
    <w:p w14:paraId="1FD4A5B4" w14:textId="77777777" w:rsidR="0008698C" w:rsidRDefault="0008698C" w:rsidP="0008698C">
      <w:pPr>
        <w:pStyle w:val="ListParagraph"/>
        <w:numPr>
          <w:ilvl w:val="1"/>
          <w:numId w:val="31"/>
        </w:numPr>
        <w:tabs>
          <w:tab w:val="left" w:pos="851"/>
        </w:tabs>
      </w:pPr>
      <w:r w:rsidRPr="002C7265">
        <w:t xml:space="preserve">teikia pasiūlymus, rekomendacijas </w:t>
      </w:r>
      <w:r w:rsidR="00233DF8">
        <w:t>p</w:t>
      </w:r>
      <w:r>
        <w:t>rezidentui, Federacijos</w:t>
      </w:r>
      <w:r w:rsidRPr="002C7265">
        <w:t xml:space="preserve"> tarybai</w:t>
      </w:r>
      <w:r>
        <w:t xml:space="preserve">, </w:t>
      </w:r>
      <w:r w:rsidRPr="00DF4F5E">
        <w:t>konferencijai</w:t>
      </w:r>
      <w:r w:rsidRPr="002C7265">
        <w:t>;</w:t>
      </w:r>
    </w:p>
    <w:p w14:paraId="3BE5A13D" w14:textId="77777777" w:rsidR="00B105F8" w:rsidRDefault="0008698C" w:rsidP="0008698C">
      <w:pPr>
        <w:pStyle w:val="ListParagraph"/>
        <w:numPr>
          <w:ilvl w:val="1"/>
          <w:numId w:val="31"/>
        </w:numPr>
        <w:tabs>
          <w:tab w:val="left" w:pos="851"/>
        </w:tabs>
      </w:pPr>
      <w:r w:rsidRPr="002C7265">
        <w:t>atlieka ir kitas konferencijos ar tarybos jiems pavestas pagal kompetenciją užduotis</w:t>
      </w:r>
      <w:r w:rsidR="00233DF8">
        <w:t>;</w:t>
      </w:r>
    </w:p>
    <w:p w14:paraId="7367797F" w14:textId="77777777" w:rsidR="0008698C" w:rsidRDefault="00B105F8" w:rsidP="0008698C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teikia savo darbo metines ataskaitas konferencijai</w:t>
      </w:r>
      <w:r w:rsidR="0008698C">
        <w:t>.</w:t>
      </w:r>
    </w:p>
    <w:p w14:paraId="63AD0342" w14:textId="77777777" w:rsidR="0029461F" w:rsidRDefault="0029461F" w:rsidP="0029461F">
      <w:pPr>
        <w:tabs>
          <w:tab w:val="left" w:pos="851"/>
        </w:tabs>
      </w:pPr>
    </w:p>
    <w:p w14:paraId="7F62DA35" w14:textId="77777777" w:rsidR="00B105F8" w:rsidRPr="004E60A8" w:rsidRDefault="00B105F8" w:rsidP="00B105F8">
      <w:pPr>
        <w:tabs>
          <w:tab w:val="left" w:pos="851"/>
        </w:tabs>
        <w:ind w:left="1080"/>
        <w:jc w:val="center"/>
      </w:pPr>
      <w:r>
        <w:t>TEISĖJŲ KOLEGIJA</w:t>
      </w:r>
    </w:p>
    <w:p w14:paraId="0E5A1E4A" w14:textId="77777777" w:rsidR="00B105F8" w:rsidRPr="00DF4F5E" w:rsidRDefault="00B105F8" w:rsidP="00B105F8">
      <w:pPr>
        <w:tabs>
          <w:tab w:val="left" w:pos="851"/>
        </w:tabs>
      </w:pPr>
    </w:p>
    <w:p w14:paraId="3248BA40" w14:textId="77777777" w:rsidR="0029461F" w:rsidRPr="00DF4F5E" w:rsidRDefault="00B105F8" w:rsidP="00B105F8">
      <w:pPr>
        <w:pStyle w:val="ListParagraph"/>
        <w:numPr>
          <w:ilvl w:val="0"/>
          <w:numId w:val="31"/>
        </w:numPr>
        <w:tabs>
          <w:tab w:val="left" w:pos="851"/>
        </w:tabs>
      </w:pPr>
      <w:r w:rsidRPr="00B105F8">
        <w:t>Teisėjų kolegiją sudaro fiziniai asmenys, kuriuos</w:t>
      </w:r>
      <w:r w:rsidRPr="0008698C">
        <w:t xml:space="preserve"> </w:t>
      </w:r>
      <w:r>
        <w:t xml:space="preserve">renka </w:t>
      </w:r>
      <w:r w:rsidR="00233DF8">
        <w:t>k</w:t>
      </w:r>
      <w:r>
        <w:t xml:space="preserve">onferencija </w:t>
      </w:r>
      <w:r w:rsidRPr="0008698C">
        <w:t>4 (keturių) metų laikotarpiui.</w:t>
      </w:r>
    </w:p>
    <w:p w14:paraId="2B1DFA06" w14:textId="77777777" w:rsidR="007264F7" w:rsidRDefault="001D25D9" w:rsidP="00B105F8">
      <w:pPr>
        <w:pStyle w:val="ListParagraph"/>
        <w:numPr>
          <w:ilvl w:val="0"/>
          <w:numId w:val="31"/>
        </w:numPr>
        <w:tabs>
          <w:tab w:val="left" w:pos="851"/>
        </w:tabs>
      </w:pPr>
      <w:r w:rsidRPr="00DF4F5E">
        <w:t>Teisėjų kolegija</w:t>
      </w:r>
      <w:r w:rsidR="00B105F8">
        <w:t xml:space="preserve"> iš savo narių </w:t>
      </w:r>
      <w:r w:rsidR="00B5526B" w:rsidRPr="00DF4F5E">
        <w:t>i</w:t>
      </w:r>
      <w:r w:rsidR="007264F7" w:rsidRPr="00DF4F5E">
        <w:t>šsirenka kolegijos pirmininką</w:t>
      </w:r>
      <w:r w:rsidR="00B105F8">
        <w:t>.</w:t>
      </w:r>
    </w:p>
    <w:p w14:paraId="380D8AAD" w14:textId="77777777" w:rsidR="00B105F8" w:rsidRPr="00DF4F5E" w:rsidRDefault="00B105F8" w:rsidP="00B105F8">
      <w:pPr>
        <w:pStyle w:val="ListParagraph"/>
        <w:numPr>
          <w:ilvl w:val="0"/>
          <w:numId w:val="31"/>
        </w:numPr>
        <w:tabs>
          <w:tab w:val="left" w:pos="851"/>
        </w:tabs>
      </w:pPr>
      <w:r w:rsidRPr="00DF4F5E">
        <w:t>Teisėjų kolegija</w:t>
      </w:r>
      <w:r>
        <w:t xml:space="preserve"> vykdo šias funkcijas:</w:t>
      </w:r>
    </w:p>
    <w:p w14:paraId="31105A84" w14:textId="6BAFF6EA" w:rsidR="00470403" w:rsidRPr="00DF4F5E" w:rsidRDefault="00470403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 xml:space="preserve">teisėjauja </w:t>
      </w:r>
      <w:ins w:id="53" w:author="Author">
        <w:r w:rsidR="00904BB9">
          <w:t xml:space="preserve">arba atlieka žiuri komisijos funkcijas </w:t>
        </w:r>
      </w:ins>
      <w:r w:rsidRPr="00DF4F5E">
        <w:t>respublikos sklandymo čempionatuose;</w:t>
      </w:r>
    </w:p>
    <w:p w14:paraId="5B6D49E6" w14:textId="77777777" w:rsidR="00C93E42" w:rsidRDefault="00470403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s</w:t>
      </w:r>
      <w:r w:rsidR="001D25D9" w:rsidRPr="00DF4F5E">
        <w:t>kaičiuoja sportini</w:t>
      </w:r>
      <w:r w:rsidRPr="00DF4F5E">
        <w:t>us</w:t>
      </w:r>
      <w:r w:rsidR="001D25D9" w:rsidRPr="00DF4F5E">
        <w:t xml:space="preserve"> reitingus</w:t>
      </w:r>
      <w:r w:rsidR="00C93E42" w:rsidRPr="00DF4F5E">
        <w:t>;</w:t>
      </w:r>
    </w:p>
    <w:p w14:paraId="0AB8F57E" w14:textId="7117CA1E" w:rsidR="00795E06" w:rsidRPr="00937DDB" w:rsidRDefault="00795E06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937DDB">
        <w:t xml:space="preserve">nustato naudojamus </w:t>
      </w:r>
      <w:r w:rsidR="00937DDB" w:rsidRPr="00937DDB">
        <w:t>sklandytuvų koeficientus</w:t>
      </w:r>
      <w:r w:rsidRPr="00937DDB">
        <w:t xml:space="preserve"> nacionaliniuose čempionatuose;</w:t>
      </w:r>
    </w:p>
    <w:p w14:paraId="74AE9CB1" w14:textId="17E60EBE" w:rsidR="00795E06" w:rsidRPr="00937DDB" w:rsidRDefault="00795E06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937DDB">
        <w:t xml:space="preserve">kontroliuoja </w:t>
      </w:r>
      <w:r w:rsidR="00937DDB" w:rsidRPr="00937DDB">
        <w:t>Tarptautinės aeronautikos federacijos (</w:t>
      </w:r>
      <w:r w:rsidRPr="00937DDB">
        <w:t>FAI</w:t>
      </w:r>
      <w:r w:rsidR="00937DDB" w:rsidRPr="00937DDB">
        <w:t>)</w:t>
      </w:r>
      <w:r w:rsidRPr="00937DDB">
        <w:t xml:space="preserve"> normatyvų vykdymą</w:t>
      </w:r>
      <w:r w:rsidR="00937DDB">
        <w:t>;</w:t>
      </w:r>
    </w:p>
    <w:p w14:paraId="69BE1BCC" w14:textId="77777777" w:rsidR="00B105F8" w:rsidRDefault="00C93E42" w:rsidP="001D25D9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lastRenderedPageBreak/>
        <w:t xml:space="preserve">registruoja </w:t>
      </w:r>
      <w:r w:rsidR="008020C0" w:rsidRPr="00DF4F5E">
        <w:t xml:space="preserve">Lietuvos </w:t>
      </w:r>
      <w:r w:rsidRPr="00DF4F5E">
        <w:t>sklandymo rekordus</w:t>
      </w:r>
      <w:r w:rsidR="00B105F8">
        <w:t>;</w:t>
      </w:r>
    </w:p>
    <w:p w14:paraId="3D3D57B9" w14:textId="77777777" w:rsidR="00B105F8" w:rsidRDefault="00B105F8" w:rsidP="00B105F8">
      <w:pPr>
        <w:pStyle w:val="ListParagraph"/>
        <w:numPr>
          <w:ilvl w:val="1"/>
          <w:numId w:val="31"/>
        </w:numPr>
        <w:tabs>
          <w:tab w:val="left" w:pos="851"/>
        </w:tabs>
      </w:pPr>
      <w:r w:rsidRPr="002C7265">
        <w:t xml:space="preserve">teikia pasiūlymus, rekomendacijas </w:t>
      </w:r>
      <w:r w:rsidR="00233DF8">
        <w:t>p</w:t>
      </w:r>
      <w:r>
        <w:t>rezidentui, Federacijos</w:t>
      </w:r>
      <w:r w:rsidRPr="002C7265">
        <w:t xml:space="preserve"> tarybai</w:t>
      </w:r>
      <w:r>
        <w:t xml:space="preserve">, </w:t>
      </w:r>
      <w:r w:rsidRPr="00DF4F5E">
        <w:t>konferencijai</w:t>
      </w:r>
      <w:r w:rsidRPr="002C7265">
        <w:t>;</w:t>
      </w:r>
    </w:p>
    <w:p w14:paraId="755B1C49" w14:textId="77777777" w:rsidR="00B105F8" w:rsidRDefault="00B105F8" w:rsidP="00B105F8">
      <w:pPr>
        <w:pStyle w:val="ListParagraph"/>
        <w:numPr>
          <w:ilvl w:val="1"/>
          <w:numId w:val="31"/>
        </w:numPr>
        <w:tabs>
          <w:tab w:val="left" w:pos="851"/>
        </w:tabs>
      </w:pPr>
      <w:r w:rsidRPr="002C7265">
        <w:t>atlieka ir kitas konferencijos ar tarybos jiems pavestas pagal kompetenciją užduotis</w:t>
      </w:r>
      <w:r>
        <w:t>;</w:t>
      </w:r>
    </w:p>
    <w:p w14:paraId="435912AE" w14:textId="77777777" w:rsidR="001D25D9" w:rsidRDefault="00B105F8" w:rsidP="00B105F8">
      <w:pPr>
        <w:pStyle w:val="ListParagraph"/>
        <w:numPr>
          <w:ilvl w:val="1"/>
          <w:numId w:val="31"/>
        </w:numPr>
        <w:tabs>
          <w:tab w:val="left" w:pos="851"/>
        </w:tabs>
      </w:pPr>
      <w:r w:rsidRPr="00DF4F5E">
        <w:t>teikia savo darbo metines ataskaitas konferencijai</w:t>
      </w:r>
      <w:r>
        <w:t>.</w:t>
      </w:r>
    </w:p>
    <w:p w14:paraId="4D5EC57D" w14:textId="00AEFAA8" w:rsidR="007424C8" w:rsidRDefault="007424C8" w:rsidP="00B105F8">
      <w:pPr>
        <w:tabs>
          <w:tab w:val="left" w:pos="851"/>
        </w:tabs>
        <w:ind w:left="1080"/>
        <w:jc w:val="center"/>
      </w:pPr>
    </w:p>
    <w:p w14:paraId="1A0D2045" w14:textId="77777777" w:rsidR="00B371C4" w:rsidRDefault="00B371C4" w:rsidP="00B371C4">
      <w:pPr>
        <w:tabs>
          <w:tab w:val="left" w:pos="851"/>
        </w:tabs>
        <w:jc w:val="center"/>
      </w:pPr>
      <w:r w:rsidRPr="005D511E">
        <w:t>REVIZORIUS</w:t>
      </w:r>
    </w:p>
    <w:p w14:paraId="049BBB68" w14:textId="77777777" w:rsidR="00B371C4" w:rsidRDefault="00B371C4" w:rsidP="00B371C4">
      <w:pPr>
        <w:tabs>
          <w:tab w:val="left" w:pos="851"/>
        </w:tabs>
        <w:jc w:val="center"/>
      </w:pPr>
    </w:p>
    <w:p w14:paraId="65712B11" w14:textId="77777777" w:rsidR="00B371C4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</w:t>
      </w:r>
      <w:r w:rsidRPr="00DF4F5E">
        <w:t xml:space="preserve">cijos </w:t>
      </w:r>
      <w:r>
        <w:t xml:space="preserve">finansinės </w:t>
      </w:r>
      <w:r w:rsidRPr="00DF4F5E">
        <w:t>veiklos kontrolę vykdo konferencijos 4 metų laikotarpiui išrinktas revizorius.</w:t>
      </w:r>
    </w:p>
    <w:p w14:paraId="418E2469" w14:textId="77777777" w:rsidR="00B371C4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</w:pPr>
      <w:r>
        <w:t>Revizorius taip pat yra atsakingas už Federacijos finansinės atskaitomybės parengimą.</w:t>
      </w:r>
    </w:p>
    <w:p w14:paraId="0517A5F1" w14:textId="77777777" w:rsidR="00B371C4" w:rsidRPr="00DF4F5E" w:rsidRDefault="00B371C4" w:rsidP="00B371C4">
      <w:pPr>
        <w:pStyle w:val="ListParagraph"/>
        <w:numPr>
          <w:ilvl w:val="0"/>
          <w:numId w:val="31"/>
        </w:numPr>
        <w:tabs>
          <w:tab w:val="left" w:pos="851"/>
        </w:tabs>
      </w:pPr>
      <w:r>
        <w:t>Revizoriumi gali būti renkamas ne jaunesnis, kaip 24 metų amžiaus asmuo.</w:t>
      </w:r>
    </w:p>
    <w:p w14:paraId="4D344089" w14:textId="77777777" w:rsidR="00B371C4" w:rsidRDefault="00B371C4" w:rsidP="00B105F8">
      <w:pPr>
        <w:tabs>
          <w:tab w:val="left" w:pos="851"/>
        </w:tabs>
        <w:ind w:left="1080"/>
        <w:jc w:val="center"/>
      </w:pPr>
    </w:p>
    <w:p w14:paraId="53D2B07C" w14:textId="3DFA7A57" w:rsidR="00EF413B" w:rsidRDefault="0041119F" w:rsidP="00B105F8">
      <w:pPr>
        <w:tabs>
          <w:tab w:val="left" w:pos="851"/>
        </w:tabs>
        <w:ind w:left="1080"/>
        <w:jc w:val="center"/>
      </w:pPr>
      <w:r>
        <w:t xml:space="preserve"> </w:t>
      </w:r>
    </w:p>
    <w:p w14:paraId="47CB3A2E" w14:textId="2C84789F" w:rsidR="002C0ADF" w:rsidRPr="00710EB7" w:rsidRDefault="00AE2B73" w:rsidP="004E60A8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>
        <w:rPr>
          <w:b/>
        </w:rPr>
        <w:t>FEDER</w:t>
      </w:r>
      <w:r w:rsidRPr="00710EB7">
        <w:rPr>
          <w:b/>
        </w:rPr>
        <w:t>ACIJOS</w:t>
      </w:r>
      <w:r w:rsidR="002C0ADF" w:rsidRPr="00710EB7">
        <w:rPr>
          <w:b/>
        </w:rPr>
        <w:t xml:space="preserve"> LĖŠŲ IR PAJAMŲ NAUDOJIMO BEI ASOCIACIJOS VEIKLOS KONTROLĖS TVARKA</w:t>
      </w:r>
      <w:r w:rsidR="00310318">
        <w:rPr>
          <w:b/>
        </w:rPr>
        <w:t xml:space="preserve"> </w:t>
      </w:r>
    </w:p>
    <w:p w14:paraId="5A83D485" w14:textId="77777777" w:rsidR="002C0ADF" w:rsidRDefault="002C0ADF" w:rsidP="00C05346">
      <w:pPr>
        <w:tabs>
          <w:tab w:val="left" w:pos="851"/>
        </w:tabs>
        <w:ind w:left="567" w:hanging="567"/>
      </w:pPr>
    </w:p>
    <w:p w14:paraId="0E7CDC0B" w14:textId="268F6DFB" w:rsidR="002C0ADF" w:rsidRDefault="002C0ADF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DF4F5E">
        <w:t xml:space="preserve">Lėšos ir pajamos </w:t>
      </w:r>
      <w:r w:rsidR="00233DF8">
        <w:t xml:space="preserve">yra </w:t>
      </w:r>
      <w:r w:rsidRPr="00DF4F5E">
        <w:t xml:space="preserve">naudojamos </w:t>
      </w:r>
      <w:r w:rsidR="00914B34">
        <w:t>Feder</w:t>
      </w:r>
      <w:r w:rsidRPr="00DF4F5E">
        <w:t>acijos tikslams įgyvendinti.</w:t>
      </w:r>
      <w:r w:rsidR="00BD3B52">
        <w:t xml:space="preserve"> </w:t>
      </w:r>
    </w:p>
    <w:p w14:paraId="21DA6313" w14:textId="5A5D407F" w:rsidR="00B52895" w:rsidRDefault="00B52895" w:rsidP="00B52895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Federacijos lėšų naudojimą kontroliuoja reviz</w:t>
      </w:r>
      <w:r w:rsidR="00AC069A">
        <w:t>orius.</w:t>
      </w:r>
    </w:p>
    <w:p w14:paraId="671250C9" w14:textId="77777777" w:rsidR="002C0ADF" w:rsidRPr="00DF4F5E" w:rsidRDefault="00914B34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>
        <w:t>Prezident</w:t>
      </w:r>
      <w:r w:rsidR="002C0ADF" w:rsidRPr="00DF4F5E">
        <w:t xml:space="preserve">as per </w:t>
      </w:r>
      <w:r w:rsidR="009E500D" w:rsidRPr="00DF4F5E">
        <w:t>4</w:t>
      </w:r>
      <w:r w:rsidR="002C0ADF" w:rsidRPr="00DF4F5E">
        <w:t xml:space="preserve"> mėnesius nuo finansinių metų pabaigos turi parengti ir pateikti eilin</w:t>
      </w:r>
      <w:r w:rsidR="009E500D" w:rsidRPr="00DF4F5E">
        <w:t>ei konferencijai</w:t>
      </w:r>
      <w:r w:rsidR="002C0ADF" w:rsidRPr="00DF4F5E">
        <w:t xml:space="preserve"> praėjusių finansinių metų veiklos ataskaitą.</w:t>
      </w:r>
    </w:p>
    <w:p w14:paraId="7E46E35D" w14:textId="77777777" w:rsidR="002C0ADF" w:rsidRPr="00DF4F5E" w:rsidRDefault="002C0ADF" w:rsidP="00C05346">
      <w:pPr>
        <w:tabs>
          <w:tab w:val="left" w:pos="851"/>
        </w:tabs>
        <w:ind w:left="567" w:hanging="567"/>
      </w:pPr>
    </w:p>
    <w:p w14:paraId="008D6D96" w14:textId="77777777" w:rsidR="002C0ADF" w:rsidRPr="00DF4F5E" w:rsidRDefault="00AE2B73" w:rsidP="004E60A8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>
        <w:rPr>
          <w:b/>
        </w:rPr>
        <w:t>FEDER</w:t>
      </w:r>
      <w:r w:rsidRPr="00710EB7">
        <w:rPr>
          <w:b/>
        </w:rPr>
        <w:t>ACIJOS</w:t>
      </w:r>
      <w:r w:rsidR="002C0ADF" w:rsidRPr="00DF4F5E">
        <w:rPr>
          <w:b/>
        </w:rPr>
        <w:t xml:space="preserve"> PRANEŠIMAI IR SKELBIMAI</w:t>
      </w:r>
    </w:p>
    <w:p w14:paraId="4CB1BE47" w14:textId="77777777" w:rsidR="002C0ADF" w:rsidRPr="00DF4F5E" w:rsidRDefault="002C0ADF" w:rsidP="00C05346">
      <w:pPr>
        <w:tabs>
          <w:tab w:val="left" w:pos="851"/>
        </w:tabs>
        <w:ind w:left="567" w:hanging="567"/>
      </w:pPr>
    </w:p>
    <w:p w14:paraId="59DD78C4" w14:textId="77777777" w:rsidR="002C0ADF" w:rsidRDefault="00914B34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914B34">
        <w:t>Lietuvos Respublikos įstatymų ar kitų teisės aktų numatytais atvejais</w:t>
      </w:r>
      <w:r w:rsidR="00233DF8">
        <w:t>,</w:t>
      </w:r>
      <w:r w:rsidRPr="00914B34">
        <w:t xml:space="preserve"> informacija apie </w:t>
      </w:r>
      <w:r>
        <w:t>Federacijos</w:t>
      </w:r>
      <w:r w:rsidRPr="00914B34">
        <w:t xml:space="preserve"> veiklą pateikiama VĮ Registrų centro leidžiamame elektroniniame leidinyje „Juridinių asmenų vieši pranešimai“.</w:t>
      </w:r>
    </w:p>
    <w:p w14:paraId="206EEDBE" w14:textId="77777777" w:rsidR="00914B34" w:rsidRPr="00991F9B" w:rsidRDefault="00914B34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991F9B">
        <w:rPr>
          <w:bCs/>
          <w:color w:val="000000"/>
          <w:spacing w:val="-3"/>
        </w:rPr>
        <w:t xml:space="preserve">Informacija apie </w:t>
      </w:r>
      <w:r w:rsidRPr="00991F9B">
        <w:t xml:space="preserve">Federacijos </w:t>
      </w:r>
      <w:r w:rsidRPr="00991F9B">
        <w:rPr>
          <w:bCs/>
          <w:color w:val="000000"/>
          <w:spacing w:val="-3"/>
        </w:rPr>
        <w:t xml:space="preserve">veiklą nariui pateikiama jo nurodytu elektroninio pašto adresu arba paskelbiant tokią informaciją </w:t>
      </w:r>
      <w:r w:rsidRPr="00991F9B">
        <w:t xml:space="preserve">Federacijos </w:t>
      </w:r>
      <w:r w:rsidRPr="00991F9B">
        <w:rPr>
          <w:bCs/>
          <w:color w:val="000000"/>
          <w:spacing w:val="-3"/>
        </w:rPr>
        <w:t xml:space="preserve">interneto svetainėje. Informacija laikoma pateikta nariui, kai yra gaunamas tokios pat formas nario patvirtinimas apie informacijos gavimą arba kai informacija yra paskelbiama </w:t>
      </w:r>
      <w:r w:rsidRPr="00991F9B">
        <w:t xml:space="preserve">Federacijos </w:t>
      </w:r>
      <w:r w:rsidRPr="00991F9B">
        <w:rPr>
          <w:bCs/>
          <w:color w:val="000000"/>
          <w:spacing w:val="-3"/>
        </w:rPr>
        <w:t>interneto svetainėje.</w:t>
      </w:r>
    </w:p>
    <w:p w14:paraId="5AA35323" w14:textId="77777777" w:rsidR="002C0ADF" w:rsidRPr="00991F9B" w:rsidRDefault="00991F9B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991F9B">
        <w:rPr>
          <w:bCs/>
          <w:color w:val="000000"/>
          <w:spacing w:val="-3"/>
        </w:rPr>
        <w:t xml:space="preserve">Dokumentai </w:t>
      </w:r>
      <w:r w:rsidRPr="00991F9B">
        <w:t xml:space="preserve">Federacijos </w:t>
      </w:r>
      <w:r w:rsidRPr="00991F9B">
        <w:rPr>
          <w:bCs/>
          <w:color w:val="000000"/>
          <w:spacing w:val="-3"/>
        </w:rPr>
        <w:t xml:space="preserve">nariui gali būti pateikiami nario prašymu </w:t>
      </w:r>
      <w:r w:rsidRPr="00991F9B">
        <w:t xml:space="preserve">Federacijos </w:t>
      </w:r>
      <w:r w:rsidRPr="00991F9B">
        <w:rPr>
          <w:bCs/>
          <w:color w:val="000000"/>
          <w:spacing w:val="-3"/>
        </w:rPr>
        <w:t>buveinėje.</w:t>
      </w:r>
    </w:p>
    <w:p w14:paraId="46B939A2" w14:textId="14B5E130" w:rsidR="002C0ADF" w:rsidRPr="00F22CF2" w:rsidRDefault="002C0ADF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DF4F5E">
        <w:t xml:space="preserve">Dokumentų ir kitos informacijos apie </w:t>
      </w:r>
      <w:r w:rsidR="00991F9B">
        <w:t>Federa</w:t>
      </w:r>
      <w:r w:rsidRPr="00DF4F5E">
        <w:t xml:space="preserve">cijos veiklą pateikimo nariams tvarką tvirtina </w:t>
      </w:r>
      <w:r w:rsidR="001E500B" w:rsidRPr="00F22CF2">
        <w:t>konferencija</w:t>
      </w:r>
      <w:r w:rsidRPr="00F22CF2">
        <w:t>.</w:t>
      </w:r>
    </w:p>
    <w:p w14:paraId="4AE4E679" w14:textId="77777777" w:rsidR="002C0ADF" w:rsidRPr="00F22CF2" w:rsidRDefault="002C0ADF" w:rsidP="00C05346">
      <w:pPr>
        <w:tabs>
          <w:tab w:val="left" w:pos="851"/>
        </w:tabs>
        <w:ind w:left="567" w:hanging="567"/>
      </w:pPr>
    </w:p>
    <w:p w14:paraId="4A6A9C01" w14:textId="77777777" w:rsidR="002C0ADF" w:rsidRPr="00F22CF2" w:rsidRDefault="00AE2B73" w:rsidP="004E60A8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 w:rsidRPr="00F22CF2">
        <w:rPr>
          <w:b/>
        </w:rPr>
        <w:t>FEDERACIJOS</w:t>
      </w:r>
      <w:r w:rsidR="002C0ADF" w:rsidRPr="00F22CF2">
        <w:rPr>
          <w:b/>
        </w:rPr>
        <w:t xml:space="preserve"> FILIALŲ IR ATSTOVYBIŲ STEIGIMO IR JŲ VEIKLOS NUTRAUKIMO TVARKA</w:t>
      </w:r>
    </w:p>
    <w:p w14:paraId="76EFA95A" w14:textId="77777777" w:rsidR="002C0ADF" w:rsidRPr="00F22CF2" w:rsidRDefault="002C0ADF" w:rsidP="00C05346">
      <w:pPr>
        <w:tabs>
          <w:tab w:val="left" w:pos="851"/>
        </w:tabs>
        <w:ind w:left="567" w:hanging="567"/>
      </w:pPr>
    </w:p>
    <w:p w14:paraId="6340DD7A" w14:textId="64C795D1" w:rsidR="002C0ADF" w:rsidRDefault="002C0ADF" w:rsidP="00521E02">
      <w:pPr>
        <w:pStyle w:val="ListParagraph"/>
        <w:numPr>
          <w:ilvl w:val="0"/>
          <w:numId w:val="31"/>
        </w:numPr>
        <w:tabs>
          <w:tab w:val="left" w:pos="851"/>
        </w:tabs>
      </w:pPr>
      <w:r w:rsidRPr="00F22CF2">
        <w:t xml:space="preserve">Sprendimą steigti </w:t>
      </w:r>
      <w:r w:rsidR="00991F9B" w:rsidRPr="00F22CF2">
        <w:t>Federac</w:t>
      </w:r>
      <w:r w:rsidRPr="00F22CF2">
        <w:t xml:space="preserve">ijos filialus ir atstovybes, nutraukti jų veiklą, skirti ir atšaukti filialų ir atstovybių vadovus priima, taip pat filialų ir atstovybių nuostatus tvirtina </w:t>
      </w:r>
      <w:r w:rsidR="00B74F75" w:rsidRPr="00F22CF2">
        <w:t>konferencija</w:t>
      </w:r>
      <w:r w:rsidR="00991F9B">
        <w:t>.</w:t>
      </w:r>
    </w:p>
    <w:p w14:paraId="4A7D6DDB" w14:textId="77777777" w:rsidR="002C0ADF" w:rsidRDefault="002C0ADF" w:rsidP="00C05346">
      <w:pPr>
        <w:tabs>
          <w:tab w:val="left" w:pos="851"/>
        </w:tabs>
        <w:ind w:left="567" w:hanging="567"/>
      </w:pPr>
    </w:p>
    <w:p w14:paraId="48EC50E9" w14:textId="77777777" w:rsidR="002C0ADF" w:rsidRPr="00710EB7" w:rsidRDefault="00AE2B73" w:rsidP="004E60A8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>
        <w:rPr>
          <w:b/>
        </w:rPr>
        <w:t>FEDER</w:t>
      </w:r>
      <w:r w:rsidRPr="00710EB7">
        <w:rPr>
          <w:b/>
        </w:rPr>
        <w:t>ACIJOS</w:t>
      </w:r>
      <w:r w:rsidR="002C0ADF" w:rsidRPr="00710EB7">
        <w:rPr>
          <w:b/>
        </w:rPr>
        <w:t xml:space="preserve"> ĮSTATŲ KEITIMO TVARKA</w:t>
      </w:r>
    </w:p>
    <w:p w14:paraId="2CE8D921" w14:textId="77777777" w:rsidR="002C0ADF" w:rsidRDefault="002C0ADF" w:rsidP="00C05346">
      <w:pPr>
        <w:tabs>
          <w:tab w:val="left" w:pos="851"/>
        </w:tabs>
        <w:ind w:left="567" w:hanging="567"/>
      </w:pPr>
    </w:p>
    <w:p w14:paraId="7BDEA2B2" w14:textId="77777777" w:rsidR="00991F9B" w:rsidRDefault="00991F9B" w:rsidP="00991F9B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Federacijos</w:t>
      </w:r>
      <w:r w:rsidRPr="002C7265">
        <w:t xml:space="preserve"> įstatai keičiami konferencijos sprendimu.</w:t>
      </w:r>
    </w:p>
    <w:p w14:paraId="27149375" w14:textId="77777777" w:rsidR="00991F9B" w:rsidRPr="00991F9B" w:rsidRDefault="00991F9B" w:rsidP="00991F9B">
      <w:pPr>
        <w:pStyle w:val="ListParagraph"/>
        <w:numPr>
          <w:ilvl w:val="0"/>
          <w:numId w:val="31"/>
        </w:numPr>
        <w:tabs>
          <w:tab w:val="left" w:pos="851"/>
        </w:tabs>
      </w:pPr>
      <w:r w:rsidRPr="00991F9B">
        <w:t>Apie ketinimą keisti įstatus turi būti paskelbta Federacijos interneto svetainėje ne vėliau, kaip prieš vieną mėnesį iki visuotinio susirinkimo, kuriame yra svarstomas įstatų keitimo klausimas, dienos.</w:t>
      </w:r>
    </w:p>
    <w:p w14:paraId="5B69AEAB" w14:textId="77777777" w:rsidR="002C0ADF" w:rsidRDefault="002C0ADF" w:rsidP="00C05346">
      <w:pPr>
        <w:tabs>
          <w:tab w:val="left" w:pos="851"/>
        </w:tabs>
        <w:ind w:left="567" w:hanging="567"/>
      </w:pPr>
    </w:p>
    <w:p w14:paraId="005EB4AF" w14:textId="77777777" w:rsidR="002C0ADF" w:rsidRPr="00710EB7" w:rsidRDefault="00AE2B73" w:rsidP="004E60A8">
      <w:pPr>
        <w:pStyle w:val="ListParagraph"/>
        <w:numPr>
          <w:ilvl w:val="0"/>
          <w:numId w:val="38"/>
        </w:numPr>
        <w:tabs>
          <w:tab w:val="left" w:pos="851"/>
        </w:tabs>
        <w:jc w:val="center"/>
        <w:rPr>
          <w:b/>
        </w:rPr>
      </w:pPr>
      <w:r>
        <w:rPr>
          <w:b/>
        </w:rPr>
        <w:t>FEDER</w:t>
      </w:r>
      <w:r w:rsidRPr="00710EB7">
        <w:rPr>
          <w:b/>
        </w:rPr>
        <w:t>ACIJOS</w:t>
      </w:r>
      <w:r w:rsidR="002C0ADF" w:rsidRPr="00710EB7">
        <w:rPr>
          <w:b/>
        </w:rPr>
        <w:t xml:space="preserve"> PERTVARKYMAS IR PABAIGA</w:t>
      </w:r>
    </w:p>
    <w:p w14:paraId="4C4659E4" w14:textId="77777777" w:rsidR="002C0ADF" w:rsidRDefault="002C0ADF" w:rsidP="00C05346">
      <w:pPr>
        <w:tabs>
          <w:tab w:val="left" w:pos="851"/>
        </w:tabs>
        <w:ind w:left="567" w:hanging="567"/>
      </w:pPr>
    </w:p>
    <w:p w14:paraId="41F36223" w14:textId="77777777" w:rsidR="00991F9B" w:rsidRPr="002C7265" w:rsidRDefault="00991F9B" w:rsidP="00991F9B">
      <w:pPr>
        <w:pStyle w:val="ListParagraph"/>
        <w:numPr>
          <w:ilvl w:val="0"/>
          <w:numId w:val="31"/>
        </w:numPr>
        <w:tabs>
          <w:tab w:val="left" w:pos="851"/>
        </w:tabs>
      </w:pPr>
      <w:r>
        <w:t>Federacija</w:t>
      </w:r>
      <w:r w:rsidRPr="00DA5E92">
        <w:t xml:space="preserve"> pertvarkoma, pasibaigia (reorganizuojama ar likviduojama) Asociacijų įstatymo ir kitų Lietuvos Respublikos teisės aktų nustatyta tvarka</w:t>
      </w:r>
      <w:r>
        <w:t>.</w:t>
      </w:r>
    </w:p>
    <w:p w14:paraId="3108A691" w14:textId="77777777" w:rsidR="002C0ADF" w:rsidRDefault="002C0ADF" w:rsidP="002C0ADF"/>
    <w:p w14:paraId="33EAD7F3" w14:textId="77777777" w:rsidR="00087921" w:rsidRDefault="00087921" w:rsidP="002C0ADF"/>
    <w:p w14:paraId="536B65DC" w14:textId="77777777" w:rsidR="00087921" w:rsidRDefault="00087921" w:rsidP="002C0ADF"/>
    <w:p w14:paraId="5A2F87EE" w14:textId="77777777" w:rsidR="00087921" w:rsidRDefault="00087921" w:rsidP="002C0ADF"/>
    <w:p w14:paraId="6C7E9B96" w14:textId="77777777" w:rsidR="002C0ADF" w:rsidRDefault="002C0ADF" w:rsidP="002C0ADF">
      <w:r>
        <w:t xml:space="preserve">Įstatai pasirašyti </w:t>
      </w:r>
      <w:r w:rsidR="00E90430">
        <w:t>_________________________________________________________</w:t>
      </w:r>
    </w:p>
    <w:sectPr w:rsidR="002C0ADF" w:rsidSect="00A24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5" w:right="425" w:bottom="142" w:left="1276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1818" w14:textId="77777777" w:rsidR="004D7646" w:rsidRDefault="004D7646">
      <w:r>
        <w:separator/>
      </w:r>
    </w:p>
  </w:endnote>
  <w:endnote w:type="continuationSeparator" w:id="0">
    <w:p w14:paraId="74020858" w14:textId="77777777" w:rsidR="004D7646" w:rsidRDefault="004D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A85B" w14:textId="77777777" w:rsidR="007D67E8" w:rsidRDefault="007D67E8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15ED" w14:textId="77777777" w:rsidR="007D67E8" w:rsidRDefault="007D67E8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67BF" w14:textId="77777777" w:rsidR="007D67E8" w:rsidRDefault="007D67E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DDEC" w14:textId="77777777" w:rsidR="004D7646" w:rsidRDefault="004D7646">
      <w:r>
        <w:separator/>
      </w:r>
    </w:p>
  </w:footnote>
  <w:footnote w:type="continuationSeparator" w:id="0">
    <w:p w14:paraId="525F580A" w14:textId="77777777" w:rsidR="004D7646" w:rsidRDefault="004D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B96F" w14:textId="77777777" w:rsidR="007D67E8" w:rsidRDefault="007D67E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511A" w14:textId="77777777" w:rsidR="007D67E8" w:rsidRDefault="007D67E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5985" w14:textId="77777777" w:rsidR="007D67E8" w:rsidRDefault="007D67E8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43B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506D82"/>
    <w:multiLevelType w:val="hybridMultilevel"/>
    <w:tmpl w:val="C5443EC2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C4E59"/>
    <w:multiLevelType w:val="multilevel"/>
    <w:tmpl w:val="D07E0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243A3C"/>
    <w:multiLevelType w:val="multilevel"/>
    <w:tmpl w:val="299A5DBA"/>
    <w:lvl w:ilvl="0">
      <w:start w:val="1"/>
      <w:numFmt w:val="decimal"/>
      <w:pStyle w:val="Heading1"/>
      <w:suff w:val="space"/>
      <w:lvlText w:val="(%1)"/>
      <w:lvlJc w:val="left"/>
      <w:pPr>
        <w:ind w:left="2155" w:hanging="1588"/>
      </w:pPr>
      <w:rPr>
        <w:rFonts w:cs="Symbol" w:hint="default"/>
        <w:b/>
        <w:bCs/>
        <w:i w:val="0"/>
        <w:iCs w:val="0"/>
        <w:sz w:val="32"/>
        <w:szCs w:val="22"/>
      </w:rPr>
    </w:lvl>
    <w:lvl w:ilvl="1">
      <w:start w:val="1"/>
      <w:numFmt w:val="decimal"/>
      <w:pStyle w:val="Heading2"/>
      <w:suff w:val="space"/>
      <w:lvlText w:val="(%1).(%2)"/>
      <w:lvlJc w:val="left"/>
      <w:pPr>
        <w:ind w:left="3969" w:hanging="3005"/>
      </w:pPr>
      <w:rPr>
        <w:rFonts w:cs="Symbol" w:hint="default"/>
        <w:b/>
        <w:bCs/>
        <w:i w:val="0"/>
        <w:iCs w:val="0"/>
        <w:sz w:val="28"/>
        <w:szCs w:val="22"/>
      </w:rPr>
    </w:lvl>
    <w:lvl w:ilvl="2">
      <w:start w:val="1"/>
      <w:numFmt w:val="decimal"/>
      <w:pStyle w:val="Heading3"/>
      <w:suff w:val="space"/>
      <w:lvlText w:val="(%1).(%2).(%3)"/>
      <w:lvlJc w:val="left"/>
      <w:pPr>
        <w:ind w:left="2495" w:hanging="1077"/>
      </w:pPr>
      <w:rPr>
        <w:rFonts w:cs="Symbol" w:hint="default"/>
        <w:b/>
        <w:bCs/>
        <w:i w:val="0"/>
        <w:iCs w:val="0"/>
        <w:sz w:val="26"/>
        <w:szCs w:val="22"/>
      </w:rPr>
    </w:lvl>
    <w:lvl w:ilvl="3">
      <w:start w:val="1"/>
      <w:numFmt w:val="decimal"/>
      <w:pStyle w:val="Heading4"/>
      <w:lvlText w:val="(%1).(%2).(%3).(%4)"/>
      <w:lvlJc w:val="left"/>
      <w:pPr>
        <w:tabs>
          <w:tab w:val="num" w:pos="1701"/>
        </w:tabs>
        <w:ind w:left="3119" w:hanging="1418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suff w:val="space"/>
      <w:lvlText w:val="0.%5"/>
      <w:lvlJc w:val="left"/>
      <w:pPr>
        <w:ind w:left="567" w:firstLine="0"/>
      </w:pPr>
      <w:rPr>
        <w:rFonts w:ascii="Calibri" w:hAnsi="Calibri" w:cs="Symbol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Symbo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Symbol" w:hint="default"/>
      </w:rPr>
    </w:lvl>
  </w:abstractNum>
  <w:abstractNum w:abstractNumId="4" w15:restartNumberingAfterBreak="0">
    <w:nsid w:val="175310A1"/>
    <w:multiLevelType w:val="multilevel"/>
    <w:tmpl w:val="0400C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E277690"/>
    <w:multiLevelType w:val="hybridMultilevel"/>
    <w:tmpl w:val="6F3E2C9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56648"/>
    <w:multiLevelType w:val="multilevel"/>
    <w:tmpl w:val="26BC5766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3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567"/>
      </w:pPr>
      <w:rPr>
        <w:rFonts w:hint="default"/>
      </w:rPr>
    </w:lvl>
  </w:abstractNum>
  <w:abstractNum w:abstractNumId="7" w15:restartNumberingAfterBreak="0">
    <w:nsid w:val="200D4362"/>
    <w:multiLevelType w:val="multilevel"/>
    <w:tmpl w:val="8DFA440C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3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567"/>
      </w:pPr>
      <w:rPr>
        <w:rFonts w:hint="default"/>
      </w:rPr>
    </w:lvl>
  </w:abstractNum>
  <w:abstractNum w:abstractNumId="8" w15:restartNumberingAfterBreak="0">
    <w:nsid w:val="208D6683"/>
    <w:multiLevelType w:val="multilevel"/>
    <w:tmpl w:val="47C4B13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510" w:hanging="340"/>
      </w:pPr>
      <w:rPr>
        <w:rFonts w:hint="default"/>
        <w:strike w:val="0"/>
      </w:rPr>
    </w:lvl>
    <w:lvl w:ilvl="2">
      <w:start w:val="1"/>
      <w:numFmt w:val="decimal"/>
      <w:isLgl/>
      <w:suff w:val="space"/>
      <w:lvlText w:val="%1.%2.%3.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7"/>
        </w:tabs>
        <w:ind w:left="85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7"/>
        </w:tabs>
        <w:ind w:left="1020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77"/>
        </w:tabs>
        <w:ind w:left="1190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47"/>
        </w:tabs>
        <w:ind w:left="1360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17"/>
        </w:tabs>
        <w:ind w:left="1530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7"/>
        </w:tabs>
        <w:ind w:left="1700" w:hanging="340"/>
      </w:pPr>
      <w:rPr>
        <w:rFonts w:hint="default"/>
      </w:rPr>
    </w:lvl>
  </w:abstractNum>
  <w:abstractNum w:abstractNumId="9" w15:restartNumberingAfterBreak="0">
    <w:nsid w:val="30CE062B"/>
    <w:multiLevelType w:val="multilevel"/>
    <w:tmpl w:val="8612DC18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3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567"/>
      </w:pPr>
      <w:rPr>
        <w:rFonts w:hint="default"/>
      </w:rPr>
    </w:lvl>
  </w:abstractNum>
  <w:abstractNum w:abstractNumId="10" w15:restartNumberingAfterBreak="0">
    <w:nsid w:val="326B6967"/>
    <w:multiLevelType w:val="hybridMultilevel"/>
    <w:tmpl w:val="DF626C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608"/>
    <w:multiLevelType w:val="multilevel"/>
    <w:tmpl w:val="5BD69D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77D7B54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9150C8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A02E59"/>
    <w:multiLevelType w:val="multilevel"/>
    <w:tmpl w:val="8DFEB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BC209C"/>
    <w:multiLevelType w:val="hybridMultilevel"/>
    <w:tmpl w:val="8B8853C2"/>
    <w:lvl w:ilvl="0" w:tplc="019C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B3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0B16B2"/>
    <w:multiLevelType w:val="multilevel"/>
    <w:tmpl w:val="ED8227EE"/>
    <w:lvl w:ilvl="0"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(%1).(%2)"/>
      <w:lvlJc w:val="left"/>
      <w:pPr>
        <w:ind w:left="284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1).(%2).(%3)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suff w:val="space"/>
      <w:lvlText w:val="(%1).(%2).(%3).(%4)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4AD17AF9"/>
    <w:multiLevelType w:val="hybridMultilevel"/>
    <w:tmpl w:val="4E08F0AA"/>
    <w:lvl w:ilvl="0" w:tplc="6CCEBA0E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B02CF"/>
    <w:multiLevelType w:val="multilevel"/>
    <w:tmpl w:val="6AE41B4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510" w:hanging="340"/>
      </w:pPr>
      <w:rPr>
        <w:rFonts w:hint="default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7"/>
        </w:tabs>
        <w:ind w:left="85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7"/>
        </w:tabs>
        <w:ind w:left="1020" w:hanging="3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77"/>
        </w:tabs>
        <w:ind w:left="1190" w:hanging="3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47"/>
        </w:tabs>
        <w:ind w:left="1360" w:hanging="3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17"/>
        </w:tabs>
        <w:ind w:left="1530" w:hanging="3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87"/>
        </w:tabs>
        <w:ind w:left="1700" w:hanging="340"/>
      </w:pPr>
      <w:rPr>
        <w:rFonts w:hint="default"/>
      </w:rPr>
    </w:lvl>
  </w:abstractNum>
  <w:abstractNum w:abstractNumId="20" w15:restartNumberingAfterBreak="0">
    <w:nsid w:val="52973135"/>
    <w:multiLevelType w:val="multilevel"/>
    <w:tmpl w:val="8DFEB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AC5A14"/>
    <w:multiLevelType w:val="hybridMultilevel"/>
    <w:tmpl w:val="DA347B36"/>
    <w:lvl w:ilvl="0" w:tplc="6CCEBA0E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27001B">
      <w:start w:val="1"/>
      <w:numFmt w:val="lowerRoman"/>
      <w:lvlText w:val="%2."/>
      <w:lvlJc w:val="righ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526C8"/>
    <w:multiLevelType w:val="hybridMultilevel"/>
    <w:tmpl w:val="E7321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50C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FD3B78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A04A95"/>
    <w:multiLevelType w:val="multilevel"/>
    <w:tmpl w:val="35D0F24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A90022"/>
    <w:multiLevelType w:val="hybridMultilevel"/>
    <w:tmpl w:val="AB4C0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6FEF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EC1D3F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F32610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3E2946"/>
    <w:multiLevelType w:val="hybridMultilevel"/>
    <w:tmpl w:val="4918A21C"/>
    <w:lvl w:ilvl="0" w:tplc="019C1E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B6405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9C5AAD"/>
    <w:multiLevelType w:val="multilevel"/>
    <w:tmpl w:val="35D0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C7337A"/>
    <w:multiLevelType w:val="hybridMultilevel"/>
    <w:tmpl w:val="30F69940"/>
    <w:lvl w:ilvl="0" w:tplc="019C1E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94B17"/>
    <w:multiLevelType w:val="hybridMultilevel"/>
    <w:tmpl w:val="DFDA648E"/>
    <w:lvl w:ilvl="0" w:tplc="2A9CE8C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20"/>
  </w:num>
  <w:num w:numId="15">
    <w:abstractNumId w:val="28"/>
  </w:num>
  <w:num w:numId="16">
    <w:abstractNumId w:val="2"/>
  </w:num>
  <w:num w:numId="17">
    <w:abstractNumId w:val="24"/>
  </w:num>
  <w:num w:numId="18">
    <w:abstractNumId w:val="29"/>
  </w:num>
  <w:num w:numId="19">
    <w:abstractNumId w:val="16"/>
  </w:num>
  <w:num w:numId="20">
    <w:abstractNumId w:val="27"/>
  </w:num>
  <w:num w:numId="21">
    <w:abstractNumId w:val="32"/>
  </w:num>
  <w:num w:numId="22">
    <w:abstractNumId w:val="31"/>
  </w:num>
  <w:num w:numId="23">
    <w:abstractNumId w:val="26"/>
  </w:num>
  <w:num w:numId="24">
    <w:abstractNumId w:val="13"/>
  </w:num>
  <w:num w:numId="25">
    <w:abstractNumId w:val="23"/>
  </w:num>
  <w:num w:numId="26">
    <w:abstractNumId w:val="12"/>
  </w:num>
  <w:num w:numId="27">
    <w:abstractNumId w:val="33"/>
  </w:num>
  <w:num w:numId="28">
    <w:abstractNumId w:val="15"/>
  </w:num>
  <w:num w:numId="29">
    <w:abstractNumId w:val="30"/>
  </w:num>
  <w:num w:numId="30">
    <w:abstractNumId w:val="25"/>
  </w:num>
  <w:num w:numId="31">
    <w:abstractNumId w:val="19"/>
  </w:num>
  <w:num w:numId="32">
    <w:abstractNumId w:val="9"/>
  </w:num>
  <w:num w:numId="33">
    <w:abstractNumId w:val="6"/>
  </w:num>
  <w:num w:numId="34">
    <w:abstractNumId w:val="5"/>
  </w:num>
  <w:num w:numId="35">
    <w:abstractNumId w:val="34"/>
  </w:num>
  <w:num w:numId="36">
    <w:abstractNumId w:val="1"/>
  </w:num>
  <w:num w:numId="37">
    <w:abstractNumId w:val="7"/>
  </w:num>
  <w:num w:numId="38">
    <w:abstractNumId w:val="21"/>
  </w:num>
  <w:num w:numId="39">
    <w:abstractNumId w:val="4"/>
  </w:num>
  <w:num w:numId="40">
    <w:abstractNumId w:val="11"/>
  </w:num>
  <w:num w:numId="41">
    <w:abstractNumId w:val="18"/>
  </w:num>
  <w:num w:numId="42">
    <w:abstractNumId w:val="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B"/>
    <w:rsid w:val="00015211"/>
    <w:rsid w:val="00016746"/>
    <w:rsid w:val="00023A35"/>
    <w:rsid w:val="0002553F"/>
    <w:rsid w:val="000268A9"/>
    <w:rsid w:val="00034FAE"/>
    <w:rsid w:val="00040D0F"/>
    <w:rsid w:val="00047965"/>
    <w:rsid w:val="00052940"/>
    <w:rsid w:val="00057D45"/>
    <w:rsid w:val="00075C26"/>
    <w:rsid w:val="00077E14"/>
    <w:rsid w:val="0008698C"/>
    <w:rsid w:val="00087921"/>
    <w:rsid w:val="0009169A"/>
    <w:rsid w:val="000B0209"/>
    <w:rsid w:val="000B45BB"/>
    <w:rsid w:val="000B4FF0"/>
    <w:rsid w:val="000D4407"/>
    <w:rsid w:val="000E33B4"/>
    <w:rsid w:val="000E4775"/>
    <w:rsid w:val="000E7A9E"/>
    <w:rsid w:val="000F5145"/>
    <w:rsid w:val="001020A9"/>
    <w:rsid w:val="001034D4"/>
    <w:rsid w:val="00122A70"/>
    <w:rsid w:val="00131755"/>
    <w:rsid w:val="001460FA"/>
    <w:rsid w:val="001573B5"/>
    <w:rsid w:val="0017077D"/>
    <w:rsid w:val="00172C01"/>
    <w:rsid w:val="001855F3"/>
    <w:rsid w:val="00192A36"/>
    <w:rsid w:val="00192DD3"/>
    <w:rsid w:val="001958A0"/>
    <w:rsid w:val="0019669B"/>
    <w:rsid w:val="001A6AF1"/>
    <w:rsid w:val="001B0E34"/>
    <w:rsid w:val="001B25DC"/>
    <w:rsid w:val="001B287F"/>
    <w:rsid w:val="001C0CF5"/>
    <w:rsid w:val="001D25D9"/>
    <w:rsid w:val="001E500B"/>
    <w:rsid w:val="002003CC"/>
    <w:rsid w:val="00222854"/>
    <w:rsid w:val="002245C1"/>
    <w:rsid w:val="00225967"/>
    <w:rsid w:val="00233DF8"/>
    <w:rsid w:val="00237372"/>
    <w:rsid w:val="002453DA"/>
    <w:rsid w:val="0026094C"/>
    <w:rsid w:val="00265A4D"/>
    <w:rsid w:val="002834A0"/>
    <w:rsid w:val="0029461F"/>
    <w:rsid w:val="002A663C"/>
    <w:rsid w:val="002A78F8"/>
    <w:rsid w:val="002B7A1B"/>
    <w:rsid w:val="002C0ADF"/>
    <w:rsid w:val="002C5824"/>
    <w:rsid w:val="002F6F7B"/>
    <w:rsid w:val="00303091"/>
    <w:rsid w:val="0030355B"/>
    <w:rsid w:val="00310318"/>
    <w:rsid w:val="00313206"/>
    <w:rsid w:val="00316B69"/>
    <w:rsid w:val="00330BE0"/>
    <w:rsid w:val="00346375"/>
    <w:rsid w:val="00352516"/>
    <w:rsid w:val="003709CF"/>
    <w:rsid w:val="003751B4"/>
    <w:rsid w:val="00375343"/>
    <w:rsid w:val="003B272F"/>
    <w:rsid w:val="003B69EC"/>
    <w:rsid w:val="003C0B79"/>
    <w:rsid w:val="003D0804"/>
    <w:rsid w:val="003D43F8"/>
    <w:rsid w:val="00400091"/>
    <w:rsid w:val="00400414"/>
    <w:rsid w:val="0040119F"/>
    <w:rsid w:val="0041119F"/>
    <w:rsid w:val="0041628D"/>
    <w:rsid w:val="00424AFB"/>
    <w:rsid w:val="0042753F"/>
    <w:rsid w:val="004321C8"/>
    <w:rsid w:val="00435F8F"/>
    <w:rsid w:val="0043645C"/>
    <w:rsid w:val="0044235A"/>
    <w:rsid w:val="004427A9"/>
    <w:rsid w:val="00451361"/>
    <w:rsid w:val="00465FEC"/>
    <w:rsid w:val="00470403"/>
    <w:rsid w:val="00485AFB"/>
    <w:rsid w:val="00494B80"/>
    <w:rsid w:val="004A7570"/>
    <w:rsid w:val="004D7646"/>
    <w:rsid w:val="004E0F37"/>
    <w:rsid w:val="004E60A8"/>
    <w:rsid w:val="004E6961"/>
    <w:rsid w:val="004E7BB6"/>
    <w:rsid w:val="004E7C12"/>
    <w:rsid w:val="004F4827"/>
    <w:rsid w:val="0051599F"/>
    <w:rsid w:val="00521E02"/>
    <w:rsid w:val="005255C0"/>
    <w:rsid w:val="005275E6"/>
    <w:rsid w:val="00537AB0"/>
    <w:rsid w:val="005552B0"/>
    <w:rsid w:val="00563603"/>
    <w:rsid w:val="00564CC2"/>
    <w:rsid w:val="00572F7B"/>
    <w:rsid w:val="00576D05"/>
    <w:rsid w:val="005777E8"/>
    <w:rsid w:val="0058030C"/>
    <w:rsid w:val="005A14C4"/>
    <w:rsid w:val="005A6CBD"/>
    <w:rsid w:val="005B6924"/>
    <w:rsid w:val="005B7A88"/>
    <w:rsid w:val="005C0895"/>
    <w:rsid w:val="005C7EB2"/>
    <w:rsid w:val="005D0755"/>
    <w:rsid w:val="005D511E"/>
    <w:rsid w:val="005E5500"/>
    <w:rsid w:val="005F6ADF"/>
    <w:rsid w:val="0061288C"/>
    <w:rsid w:val="0061695C"/>
    <w:rsid w:val="00624A41"/>
    <w:rsid w:val="00643BC0"/>
    <w:rsid w:val="00654560"/>
    <w:rsid w:val="00654F7E"/>
    <w:rsid w:val="00663AC1"/>
    <w:rsid w:val="00667C8A"/>
    <w:rsid w:val="006736D8"/>
    <w:rsid w:val="00675ED3"/>
    <w:rsid w:val="006A52F1"/>
    <w:rsid w:val="006B1185"/>
    <w:rsid w:val="006B2AB3"/>
    <w:rsid w:val="006B6B1E"/>
    <w:rsid w:val="006D5BF0"/>
    <w:rsid w:val="006E5D17"/>
    <w:rsid w:val="006F3A30"/>
    <w:rsid w:val="00710EB7"/>
    <w:rsid w:val="00714572"/>
    <w:rsid w:val="007145CD"/>
    <w:rsid w:val="007264F7"/>
    <w:rsid w:val="00733068"/>
    <w:rsid w:val="007424C8"/>
    <w:rsid w:val="00750585"/>
    <w:rsid w:val="007518AD"/>
    <w:rsid w:val="00787B79"/>
    <w:rsid w:val="007954B8"/>
    <w:rsid w:val="00795E06"/>
    <w:rsid w:val="007978A4"/>
    <w:rsid w:val="007A1CAD"/>
    <w:rsid w:val="007B241E"/>
    <w:rsid w:val="007C0879"/>
    <w:rsid w:val="007C4D6B"/>
    <w:rsid w:val="007D4C2D"/>
    <w:rsid w:val="007D67E8"/>
    <w:rsid w:val="007F4AD7"/>
    <w:rsid w:val="008020C0"/>
    <w:rsid w:val="008048FA"/>
    <w:rsid w:val="0080495A"/>
    <w:rsid w:val="008126EB"/>
    <w:rsid w:val="00820305"/>
    <w:rsid w:val="00854009"/>
    <w:rsid w:val="00867194"/>
    <w:rsid w:val="00876886"/>
    <w:rsid w:val="008846A5"/>
    <w:rsid w:val="0088761A"/>
    <w:rsid w:val="00890E2F"/>
    <w:rsid w:val="008A628A"/>
    <w:rsid w:val="008B76AB"/>
    <w:rsid w:val="008C04DE"/>
    <w:rsid w:val="008C4B92"/>
    <w:rsid w:val="008D3462"/>
    <w:rsid w:val="008F2C12"/>
    <w:rsid w:val="008F66DF"/>
    <w:rsid w:val="008F731E"/>
    <w:rsid w:val="00904BB9"/>
    <w:rsid w:val="00905A68"/>
    <w:rsid w:val="00914B34"/>
    <w:rsid w:val="0091539C"/>
    <w:rsid w:val="00920484"/>
    <w:rsid w:val="00934271"/>
    <w:rsid w:val="00937DDB"/>
    <w:rsid w:val="0095496B"/>
    <w:rsid w:val="009745ED"/>
    <w:rsid w:val="00991F9B"/>
    <w:rsid w:val="0099278D"/>
    <w:rsid w:val="009C0EAE"/>
    <w:rsid w:val="009E500D"/>
    <w:rsid w:val="009E62F4"/>
    <w:rsid w:val="00A04425"/>
    <w:rsid w:val="00A24397"/>
    <w:rsid w:val="00A308E0"/>
    <w:rsid w:val="00A476D9"/>
    <w:rsid w:val="00A50352"/>
    <w:rsid w:val="00A60CD4"/>
    <w:rsid w:val="00A67FDE"/>
    <w:rsid w:val="00A84465"/>
    <w:rsid w:val="00AA6DFF"/>
    <w:rsid w:val="00AB679A"/>
    <w:rsid w:val="00AC069A"/>
    <w:rsid w:val="00AD503E"/>
    <w:rsid w:val="00AD7926"/>
    <w:rsid w:val="00AE2B73"/>
    <w:rsid w:val="00AF4F57"/>
    <w:rsid w:val="00AF6C9E"/>
    <w:rsid w:val="00B007CF"/>
    <w:rsid w:val="00B065CF"/>
    <w:rsid w:val="00B105F8"/>
    <w:rsid w:val="00B11919"/>
    <w:rsid w:val="00B218F2"/>
    <w:rsid w:val="00B371C4"/>
    <w:rsid w:val="00B52895"/>
    <w:rsid w:val="00B52B4B"/>
    <w:rsid w:val="00B5333A"/>
    <w:rsid w:val="00B53ADF"/>
    <w:rsid w:val="00B54E51"/>
    <w:rsid w:val="00B5526B"/>
    <w:rsid w:val="00B74F75"/>
    <w:rsid w:val="00B77491"/>
    <w:rsid w:val="00B933C7"/>
    <w:rsid w:val="00B97633"/>
    <w:rsid w:val="00BA4EC2"/>
    <w:rsid w:val="00BA75A1"/>
    <w:rsid w:val="00BB687C"/>
    <w:rsid w:val="00BB7A0F"/>
    <w:rsid w:val="00BC0CFC"/>
    <w:rsid w:val="00BD3B52"/>
    <w:rsid w:val="00BD4039"/>
    <w:rsid w:val="00BF36D9"/>
    <w:rsid w:val="00C047E5"/>
    <w:rsid w:val="00C05346"/>
    <w:rsid w:val="00C10BD4"/>
    <w:rsid w:val="00C2081B"/>
    <w:rsid w:val="00C27100"/>
    <w:rsid w:val="00C36EE0"/>
    <w:rsid w:val="00C64574"/>
    <w:rsid w:val="00C74F79"/>
    <w:rsid w:val="00C83181"/>
    <w:rsid w:val="00C867CC"/>
    <w:rsid w:val="00C93E42"/>
    <w:rsid w:val="00CA61AC"/>
    <w:rsid w:val="00CD336B"/>
    <w:rsid w:val="00CE52CB"/>
    <w:rsid w:val="00CE5EB9"/>
    <w:rsid w:val="00CF7BFB"/>
    <w:rsid w:val="00CF7D75"/>
    <w:rsid w:val="00D03094"/>
    <w:rsid w:val="00D13165"/>
    <w:rsid w:val="00D16530"/>
    <w:rsid w:val="00D2211F"/>
    <w:rsid w:val="00D46A60"/>
    <w:rsid w:val="00D53027"/>
    <w:rsid w:val="00D64CDD"/>
    <w:rsid w:val="00D703EA"/>
    <w:rsid w:val="00D76CA4"/>
    <w:rsid w:val="00D8014E"/>
    <w:rsid w:val="00D84626"/>
    <w:rsid w:val="00D853A6"/>
    <w:rsid w:val="00D91091"/>
    <w:rsid w:val="00D9138A"/>
    <w:rsid w:val="00DA602F"/>
    <w:rsid w:val="00DC3D62"/>
    <w:rsid w:val="00DE32AA"/>
    <w:rsid w:val="00DF23AD"/>
    <w:rsid w:val="00DF4F5E"/>
    <w:rsid w:val="00E14794"/>
    <w:rsid w:val="00E15F15"/>
    <w:rsid w:val="00E23AA1"/>
    <w:rsid w:val="00E3146C"/>
    <w:rsid w:val="00E35B0C"/>
    <w:rsid w:val="00E45624"/>
    <w:rsid w:val="00E641CE"/>
    <w:rsid w:val="00E72E9F"/>
    <w:rsid w:val="00E90430"/>
    <w:rsid w:val="00E91412"/>
    <w:rsid w:val="00EC14F3"/>
    <w:rsid w:val="00EC2A2C"/>
    <w:rsid w:val="00EC51A5"/>
    <w:rsid w:val="00ED0C33"/>
    <w:rsid w:val="00EE79CA"/>
    <w:rsid w:val="00EF413B"/>
    <w:rsid w:val="00F03BCC"/>
    <w:rsid w:val="00F04F03"/>
    <w:rsid w:val="00F22193"/>
    <w:rsid w:val="00F22CF2"/>
    <w:rsid w:val="00F24463"/>
    <w:rsid w:val="00F4737E"/>
    <w:rsid w:val="00F60C0F"/>
    <w:rsid w:val="00F871DA"/>
    <w:rsid w:val="00F9053E"/>
    <w:rsid w:val="00F9229D"/>
    <w:rsid w:val="00FA689A"/>
    <w:rsid w:val="00FA7E85"/>
    <w:rsid w:val="00FB7667"/>
    <w:rsid w:val="00FE3754"/>
    <w:rsid w:val="00FE4F81"/>
    <w:rsid w:val="00FE605C"/>
    <w:rsid w:val="00FF1F09"/>
    <w:rsid w:val="00FF3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08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9F"/>
    <w:pPr>
      <w:spacing w:before="0" w:after="0"/>
      <w:jc w:val="left"/>
    </w:pPr>
    <w:rPr>
      <w:rFonts w:eastAsia="Times New Roman"/>
      <w:sz w:val="24"/>
    </w:rPr>
  </w:style>
  <w:style w:type="paragraph" w:styleId="Heading1">
    <w:name w:val="heading 1"/>
    <w:aliases w:val="Heading C.1"/>
    <w:basedOn w:val="Normal"/>
    <w:next w:val="Normal"/>
    <w:link w:val="Heading1Char"/>
    <w:qFormat/>
    <w:rsid w:val="00C27100"/>
    <w:pPr>
      <w:keepNext/>
      <w:numPr>
        <w:numId w:val="9"/>
      </w:numPr>
      <w:outlineLvl w:val="0"/>
    </w:pPr>
    <w:rPr>
      <w:rFonts w:ascii="Calibri" w:hAnsi="Calibri" w:cs="Arial"/>
      <w:b/>
      <w:bCs/>
      <w:kern w:val="32"/>
      <w:sz w:val="32"/>
      <w:szCs w:val="32"/>
      <w:lang w:val="en-US" w:eastAsia="lt-LT"/>
    </w:rPr>
  </w:style>
  <w:style w:type="paragraph" w:styleId="Heading2">
    <w:name w:val="heading 2"/>
    <w:basedOn w:val="Normal"/>
    <w:next w:val="Normal"/>
    <w:link w:val="Heading2Char"/>
    <w:qFormat/>
    <w:rsid w:val="00C27100"/>
    <w:pPr>
      <w:keepNext/>
      <w:numPr>
        <w:ilvl w:val="1"/>
        <w:numId w:val="9"/>
      </w:numPr>
      <w:outlineLvl w:val="1"/>
    </w:pPr>
    <w:rPr>
      <w:rFonts w:ascii="Calibri" w:hAnsi="Calibri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qFormat/>
    <w:rsid w:val="00C27100"/>
    <w:pPr>
      <w:keepNext/>
      <w:numPr>
        <w:ilvl w:val="2"/>
        <w:numId w:val="9"/>
      </w:numPr>
      <w:spacing w:after="120"/>
      <w:outlineLvl w:val="2"/>
    </w:pPr>
    <w:rPr>
      <w:rFonts w:ascii="Calibri" w:hAnsi="Calibri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qFormat/>
    <w:rsid w:val="00C27100"/>
    <w:pPr>
      <w:keepNext/>
      <w:numPr>
        <w:ilvl w:val="3"/>
        <w:numId w:val="9"/>
      </w:numPr>
      <w:outlineLvl w:val="3"/>
    </w:pPr>
    <w:rPr>
      <w:rFonts w:ascii="Calibri" w:hAnsi="Calibri"/>
      <w:b/>
      <w:bCs/>
      <w:i/>
      <w:szCs w:val="28"/>
      <w:lang w:val="en-US" w:eastAsia="lt-LT"/>
    </w:rPr>
  </w:style>
  <w:style w:type="paragraph" w:styleId="Heading5">
    <w:name w:val="heading 5"/>
    <w:basedOn w:val="Normal"/>
    <w:next w:val="Normal"/>
    <w:link w:val="Heading5Char"/>
    <w:qFormat/>
    <w:rsid w:val="00C27100"/>
    <w:pPr>
      <w:numPr>
        <w:ilvl w:val="4"/>
        <w:numId w:val="9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.1 Char"/>
    <w:link w:val="Heading1"/>
    <w:rsid w:val="00C27100"/>
    <w:rPr>
      <w:rFonts w:ascii="Calibri" w:eastAsia="Times New Roman" w:hAnsi="Calibri" w:cs="Arial"/>
      <w:b/>
      <w:bCs/>
      <w:kern w:val="32"/>
      <w:sz w:val="32"/>
      <w:szCs w:val="32"/>
      <w:lang w:val="en-US" w:eastAsia="lt-LT"/>
    </w:rPr>
  </w:style>
  <w:style w:type="character" w:customStyle="1" w:styleId="Heading2Char">
    <w:name w:val="Heading 2 Char"/>
    <w:link w:val="Heading2"/>
    <w:rsid w:val="00C27100"/>
    <w:rPr>
      <w:rFonts w:ascii="Calibri" w:eastAsia="Times New Roman" w:hAnsi="Calibri" w:cs="Arial"/>
      <w:b/>
      <w:bCs/>
      <w:i/>
      <w:iCs/>
      <w:sz w:val="28"/>
      <w:szCs w:val="28"/>
      <w:lang w:val="en-US" w:eastAsia="lt-LT"/>
    </w:rPr>
  </w:style>
  <w:style w:type="character" w:customStyle="1" w:styleId="Heading3Char">
    <w:name w:val="Heading 3 Char"/>
    <w:link w:val="Heading3"/>
    <w:rsid w:val="00C27100"/>
    <w:rPr>
      <w:rFonts w:ascii="Calibri" w:eastAsia="Times New Roman" w:hAnsi="Calibri" w:cs="Arial"/>
      <w:b/>
      <w:bCs/>
      <w:sz w:val="26"/>
      <w:szCs w:val="26"/>
      <w:lang w:val="en-US" w:eastAsia="lt-LT"/>
    </w:rPr>
  </w:style>
  <w:style w:type="character" w:customStyle="1" w:styleId="Heading4Char">
    <w:name w:val="Heading 4 Char"/>
    <w:link w:val="Heading4"/>
    <w:rsid w:val="00C27100"/>
    <w:rPr>
      <w:rFonts w:ascii="Calibri" w:eastAsia="Times New Roman" w:hAnsi="Calibri"/>
      <w:b/>
      <w:bCs/>
      <w:i/>
      <w:sz w:val="24"/>
      <w:szCs w:val="28"/>
      <w:lang w:val="en-US" w:eastAsia="lt-LT"/>
    </w:rPr>
  </w:style>
  <w:style w:type="character" w:customStyle="1" w:styleId="Heading5Char">
    <w:name w:val="Heading 5 Char"/>
    <w:link w:val="Heading5"/>
    <w:rsid w:val="00C27100"/>
    <w:rPr>
      <w:rFonts w:ascii="Calibri" w:eastAsia="Times New Roman" w:hAnsi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185"/>
    <w:pPr>
      <w:ind w:left="720"/>
      <w:contextualSpacing/>
    </w:pPr>
  </w:style>
  <w:style w:type="numbering" w:customStyle="1" w:styleId="Stilius1">
    <w:name w:val="Stilius1"/>
    <w:uiPriority w:val="99"/>
    <w:rsid w:val="00521E02"/>
    <w:pPr>
      <w:numPr>
        <w:numId w:val="30"/>
      </w:numPr>
    </w:pPr>
  </w:style>
  <w:style w:type="paragraph" w:customStyle="1" w:styleId="Default">
    <w:name w:val="Default"/>
    <w:rsid w:val="00F03BCC"/>
    <w:pPr>
      <w:autoSpaceDE w:val="0"/>
      <w:autoSpaceDN w:val="0"/>
      <w:adjustRightInd w:val="0"/>
      <w:spacing w:before="0" w:after="0"/>
      <w:jc w:val="left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B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4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40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407"/>
    <w:rPr>
      <w:rFonts w:eastAsia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2A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B7A1B"/>
    <w:pPr>
      <w:spacing w:before="0" w:after="0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ssf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9777-4EB5-475A-848D-95F7EE6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9500</Words>
  <Characters>5416</Characters>
  <Application>Microsoft Office Word</Application>
  <DocSecurity>0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2022-04-06T05:53:00Z</dcterms:created>
  <dcterms:modified xsi:type="dcterms:W3CDTF">2022-04-08T09:13:00Z</dcterms:modified>
</cp:coreProperties>
</file>